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FA" w:rsidRPr="0088371C" w:rsidRDefault="004C5259" w:rsidP="0088371C">
      <w:pPr>
        <w:shd w:val="clear" w:color="auto" w:fill="403152" w:themeFill="accent4" w:themeFillShade="80"/>
        <w:jc w:val="center"/>
        <w:rPr>
          <w:rFonts w:ascii="Jokerman" w:hAnsi="Jokerman" w:cs="Times New Roman"/>
          <w:sz w:val="32"/>
          <w:szCs w:val="24"/>
        </w:rPr>
      </w:pPr>
      <w:r w:rsidRPr="0088371C">
        <w:rPr>
          <w:rFonts w:ascii="Jokerman" w:hAnsi="Jokerman" w:cs="Times New Roman"/>
          <w:sz w:val="32"/>
          <w:szCs w:val="24"/>
        </w:rPr>
        <w:t>Reconstituer un paysage ancien</w:t>
      </w:r>
    </w:p>
    <w:p w:rsidR="004C5259" w:rsidRPr="000A65C4" w:rsidRDefault="004C5259">
      <w:pPr>
        <w:rPr>
          <w:rFonts w:ascii="Times New Roman" w:hAnsi="Times New Roman" w:cs="Times New Roman"/>
          <w:sz w:val="24"/>
          <w:szCs w:val="24"/>
        </w:rPr>
      </w:pPr>
    </w:p>
    <w:p w:rsidR="008A2C38" w:rsidRPr="003026EE" w:rsidRDefault="00F700FC" w:rsidP="003026EE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026EE">
        <w:rPr>
          <w:rFonts w:ascii="Times New Roman" w:hAnsi="Times New Roman" w:cs="Times New Roman"/>
          <w:sz w:val="24"/>
          <w:szCs w:val="24"/>
        </w:rPr>
        <w:t>C</w:t>
      </w:r>
      <w:r w:rsidR="00B62800">
        <w:rPr>
          <w:rFonts w:ascii="Times New Roman" w:hAnsi="Times New Roman" w:cs="Times New Roman"/>
          <w:sz w:val="24"/>
          <w:szCs w:val="24"/>
        </w:rPr>
        <w:t>ocher</w:t>
      </w:r>
      <w:r w:rsidR="008A2C38" w:rsidRPr="003026EE">
        <w:rPr>
          <w:rFonts w:ascii="Times New Roman" w:hAnsi="Times New Roman" w:cs="Times New Roman"/>
          <w:sz w:val="24"/>
          <w:szCs w:val="24"/>
        </w:rPr>
        <w:t xml:space="preserve"> le nom des fossiles que </w:t>
      </w:r>
      <w:r w:rsidRPr="003026EE">
        <w:rPr>
          <w:rFonts w:ascii="Times New Roman" w:hAnsi="Times New Roman" w:cs="Times New Roman"/>
          <w:sz w:val="24"/>
          <w:szCs w:val="24"/>
        </w:rPr>
        <w:t xml:space="preserve">vous avez </w:t>
      </w:r>
      <w:r w:rsidR="008A2C38" w:rsidRPr="003026EE">
        <w:rPr>
          <w:rFonts w:ascii="Times New Roman" w:hAnsi="Times New Roman" w:cs="Times New Roman"/>
          <w:sz w:val="24"/>
          <w:szCs w:val="24"/>
        </w:rPr>
        <w:t xml:space="preserve">trouvés au cours de </w:t>
      </w:r>
      <w:r w:rsidRPr="003026EE">
        <w:rPr>
          <w:rFonts w:ascii="Times New Roman" w:hAnsi="Times New Roman" w:cs="Times New Roman"/>
          <w:sz w:val="24"/>
          <w:szCs w:val="24"/>
        </w:rPr>
        <w:t>votre</w:t>
      </w:r>
      <w:r w:rsidR="008A2C38" w:rsidRPr="003026EE">
        <w:rPr>
          <w:rFonts w:ascii="Times New Roman" w:hAnsi="Times New Roman" w:cs="Times New Roman"/>
          <w:sz w:val="24"/>
          <w:szCs w:val="24"/>
        </w:rPr>
        <w:t xml:space="preserve"> fouille dans la carrière.</w:t>
      </w:r>
    </w:p>
    <w:p w:rsidR="00F700FC" w:rsidRPr="003026EE" w:rsidRDefault="008A2C38" w:rsidP="00F7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6E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30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EE">
        <w:rPr>
          <w:rFonts w:ascii="Times New Roman" w:hAnsi="Times New Roman" w:cs="Times New Roman"/>
          <w:sz w:val="24"/>
          <w:szCs w:val="24"/>
        </w:rPr>
        <w:t>Serpula</w:t>
      </w:r>
      <w:proofErr w:type="spellEnd"/>
      <w:r w:rsidRPr="0030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EE">
        <w:rPr>
          <w:rFonts w:ascii="Times New Roman" w:hAnsi="Times New Roman" w:cs="Times New Roman"/>
          <w:sz w:val="24"/>
          <w:szCs w:val="24"/>
        </w:rPr>
        <w:t>filosa</w:t>
      </w:r>
      <w:proofErr w:type="spellEnd"/>
      <w:r w:rsidR="00F700FC" w:rsidRPr="003026EE">
        <w:rPr>
          <w:rFonts w:ascii="Times New Roman" w:hAnsi="Times New Roman" w:cs="Times New Roman"/>
          <w:sz w:val="24"/>
          <w:szCs w:val="24"/>
        </w:rPr>
        <w:tab/>
      </w:r>
      <w:r w:rsidRPr="003026E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3026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26EE">
        <w:rPr>
          <w:rFonts w:ascii="Times New Roman" w:hAnsi="Times New Roman" w:cs="Times New Roman"/>
          <w:sz w:val="24"/>
          <w:szCs w:val="24"/>
        </w:rPr>
        <w:t>Exogyra</w:t>
      </w:r>
      <w:proofErr w:type="spellEnd"/>
      <w:r w:rsidRPr="0030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EE">
        <w:rPr>
          <w:rFonts w:ascii="Times New Roman" w:hAnsi="Times New Roman" w:cs="Times New Roman"/>
          <w:sz w:val="24"/>
          <w:szCs w:val="24"/>
        </w:rPr>
        <w:t>columba</w:t>
      </w:r>
      <w:proofErr w:type="spellEnd"/>
      <w:r w:rsidR="00F700FC" w:rsidRPr="003026EE">
        <w:rPr>
          <w:rFonts w:ascii="Times New Roman" w:hAnsi="Times New Roman" w:cs="Times New Roman"/>
          <w:sz w:val="24"/>
          <w:szCs w:val="24"/>
        </w:rPr>
        <w:tab/>
      </w:r>
      <w:r w:rsidR="00F700FC" w:rsidRPr="003026EE">
        <w:rPr>
          <w:rFonts w:ascii="Times New Roman" w:hAnsi="Times New Roman" w:cs="Times New Roman"/>
          <w:sz w:val="24"/>
          <w:szCs w:val="24"/>
        </w:rPr>
        <w:tab/>
      </w:r>
      <w:r w:rsidRPr="003026E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3026EE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Pr="003026EE">
        <w:rPr>
          <w:rFonts w:ascii="Times New Roman" w:hAnsi="Times New Roman" w:cs="Times New Roman"/>
          <w:sz w:val="24"/>
          <w:szCs w:val="24"/>
        </w:rPr>
        <w:t>laubius</w:t>
      </w:r>
      <w:proofErr w:type="spellEnd"/>
      <w:r w:rsidR="00F700FC" w:rsidRPr="003026EE">
        <w:rPr>
          <w:rFonts w:ascii="Times New Roman" w:hAnsi="Times New Roman" w:cs="Times New Roman"/>
          <w:sz w:val="24"/>
          <w:szCs w:val="24"/>
        </w:rPr>
        <w:t xml:space="preserve"> </w:t>
      </w:r>
      <w:r w:rsidR="00F700FC" w:rsidRPr="003026EE">
        <w:rPr>
          <w:rFonts w:ascii="Times New Roman" w:hAnsi="Times New Roman" w:cs="Times New Roman"/>
          <w:sz w:val="24"/>
          <w:szCs w:val="24"/>
        </w:rPr>
        <w:tab/>
      </w:r>
      <w:r w:rsidRPr="003026E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30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EE">
        <w:rPr>
          <w:rFonts w:ascii="Times New Roman" w:hAnsi="Times New Roman" w:cs="Times New Roman"/>
          <w:sz w:val="24"/>
          <w:szCs w:val="24"/>
        </w:rPr>
        <w:t>Spondylus</w:t>
      </w:r>
      <w:proofErr w:type="spellEnd"/>
      <w:r w:rsidRPr="003026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26E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30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EE">
        <w:rPr>
          <w:rFonts w:ascii="Times New Roman" w:hAnsi="Times New Roman" w:cs="Times New Roman"/>
          <w:sz w:val="24"/>
          <w:szCs w:val="24"/>
        </w:rPr>
        <w:t>Exogyra</w:t>
      </w:r>
      <w:proofErr w:type="spellEnd"/>
      <w:r w:rsidRPr="0030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EE">
        <w:rPr>
          <w:rFonts w:ascii="Times New Roman" w:hAnsi="Times New Roman" w:cs="Times New Roman"/>
          <w:sz w:val="24"/>
          <w:szCs w:val="24"/>
        </w:rPr>
        <w:t>couloni</w:t>
      </w:r>
      <w:proofErr w:type="spellEnd"/>
      <w:r w:rsidR="00F700FC" w:rsidRPr="003026EE">
        <w:rPr>
          <w:rFonts w:ascii="Times New Roman" w:hAnsi="Times New Roman" w:cs="Times New Roman"/>
          <w:sz w:val="24"/>
          <w:szCs w:val="24"/>
        </w:rPr>
        <w:tab/>
      </w:r>
      <w:r w:rsidR="00F700FC" w:rsidRPr="003026EE">
        <w:rPr>
          <w:rFonts w:ascii="Times New Roman" w:hAnsi="Times New Roman" w:cs="Times New Roman"/>
          <w:sz w:val="24"/>
          <w:szCs w:val="24"/>
        </w:rPr>
        <w:sym w:font="Wingdings" w:char="F0A8"/>
      </w:r>
      <w:r w:rsidR="00F700FC" w:rsidRPr="0030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FC" w:rsidRPr="003026EE">
        <w:rPr>
          <w:rFonts w:ascii="Times New Roman" w:hAnsi="Times New Roman" w:cs="Times New Roman"/>
          <w:sz w:val="24"/>
          <w:szCs w:val="24"/>
        </w:rPr>
        <w:t>Cythér</w:t>
      </w:r>
      <w:r w:rsidR="003026EE">
        <w:rPr>
          <w:rFonts w:ascii="Times New Roman" w:hAnsi="Times New Roman" w:cs="Times New Roman"/>
          <w:sz w:val="24"/>
          <w:szCs w:val="24"/>
        </w:rPr>
        <w:t>é</w:t>
      </w:r>
      <w:r w:rsidR="00F700FC" w:rsidRPr="003026E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F700FC" w:rsidRPr="0030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FC" w:rsidRPr="003026EE">
        <w:rPr>
          <w:rFonts w:ascii="Times New Roman" w:hAnsi="Times New Roman" w:cs="Times New Roman"/>
          <w:sz w:val="24"/>
          <w:szCs w:val="24"/>
        </w:rPr>
        <w:t>uniformis</w:t>
      </w:r>
      <w:proofErr w:type="spellEnd"/>
      <w:r w:rsidR="00F700FC" w:rsidRPr="003026EE">
        <w:rPr>
          <w:rFonts w:ascii="Times New Roman" w:hAnsi="Times New Roman" w:cs="Times New Roman"/>
          <w:sz w:val="24"/>
          <w:szCs w:val="24"/>
        </w:rPr>
        <w:tab/>
      </w:r>
      <w:r w:rsidRPr="003026E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3026EE">
        <w:rPr>
          <w:rFonts w:ascii="Times New Roman" w:hAnsi="Times New Roman" w:cs="Times New Roman"/>
          <w:sz w:val="24"/>
          <w:szCs w:val="24"/>
        </w:rPr>
        <w:t xml:space="preserve"> Corail</w:t>
      </w:r>
      <w:r w:rsidR="00F700FC" w:rsidRPr="003026EE">
        <w:rPr>
          <w:rFonts w:ascii="Times New Roman" w:hAnsi="Times New Roman" w:cs="Times New Roman"/>
          <w:sz w:val="24"/>
          <w:szCs w:val="24"/>
        </w:rPr>
        <w:tab/>
      </w:r>
      <w:r w:rsidR="00F700FC" w:rsidRPr="003026EE">
        <w:rPr>
          <w:rFonts w:ascii="Times New Roman" w:hAnsi="Times New Roman" w:cs="Times New Roman"/>
          <w:sz w:val="24"/>
          <w:szCs w:val="24"/>
        </w:rPr>
        <w:tab/>
      </w:r>
      <w:r w:rsidR="00F700FC" w:rsidRPr="003026EE">
        <w:rPr>
          <w:rFonts w:ascii="Times New Roman" w:hAnsi="Times New Roman" w:cs="Times New Roman"/>
          <w:sz w:val="24"/>
          <w:szCs w:val="24"/>
        </w:rPr>
        <w:sym w:font="Wingdings" w:char="F0A8"/>
      </w:r>
      <w:r w:rsidR="00F700FC" w:rsidRPr="0030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FC" w:rsidRPr="003026EE">
        <w:rPr>
          <w:rFonts w:ascii="Times New Roman" w:hAnsi="Times New Roman" w:cs="Times New Roman"/>
          <w:sz w:val="24"/>
          <w:szCs w:val="24"/>
        </w:rPr>
        <w:t>Trigonia</w:t>
      </w:r>
      <w:proofErr w:type="spellEnd"/>
      <w:r w:rsidR="00F700FC" w:rsidRPr="0030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FC" w:rsidRPr="003026EE">
        <w:rPr>
          <w:rFonts w:ascii="Times New Roman" w:hAnsi="Times New Roman" w:cs="Times New Roman"/>
          <w:sz w:val="24"/>
          <w:szCs w:val="24"/>
        </w:rPr>
        <w:t>scabra</w:t>
      </w:r>
      <w:proofErr w:type="spellEnd"/>
    </w:p>
    <w:p w:rsidR="008A2C38" w:rsidRPr="003026EE" w:rsidRDefault="008A2C38" w:rsidP="008A2C38">
      <w:pPr>
        <w:rPr>
          <w:rFonts w:ascii="Times New Roman" w:hAnsi="Times New Roman" w:cs="Times New Roman"/>
          <w:sz w:val="24"/>
          <w:szCs w:val="24"/>
        </w:rPr>
      </w:pPr>
      <w:r w:rsidRPr="003026E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30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EE">
        <w:rPr>
          <w:rFonts w:ascii="Times New Roman" w:hAnsi="Times New Roman" w:cs="Times New Roman"/>
          <w:sz w:val="24"/>
          <w:szCs w:val="24"/>
        </w:rPr>
        <w:t>Toxaster</w:t>
      </w:r>
      <w:proofErr w:type="spellEnd"/>
      <w:r w:rsidRPr="0030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EE">
        <w:rPr>
          <w:rFonts w:ascii="Times New Roman" w:hAnsi="Times New Roman" w:cs="Times New Roman"/>
          <w:sz w:val="24"/>
          <w:szCs w:val="24"/>
        </w:rPr>
        <w:t>emplus</w:t>
      </w:r>
      <w:proofErr w:type="spellEnd"/>
    </w:p>
    <w:p w:rsidR="008A2C38" w:rsidRPr="003026EE" w:rsidRDefault="008A2C38">
      <w:pPr>
        <w:rPr>
          <w:rFonts w:ascii="Times New Roman" w:hAnsi="Times New Roman" w:cs="Times New Roman"/>
          <w:sz w:val="24"/>
          <w:szCs w:val="24"/>
        </w:rPr>
      </w:pPr>
    </w:p>
    <w:p w:rsidR="004C5259" w:rsidRDefault="004C5259">
      <w:pPr>
        <w:rPr>
          <w:rFonts w:ascii="Times New Roman" w:hAnsi="Times New Roman" w:cs="Times New Roman"/>
          <w:sz w:val="24"/>
          <w:szCs w:val="24"/>
        </w:rPr>
      </w:pPr>
    </w:p>
    <w:p w:rsidR="00B62800" w:rsidRPr="003026EE" w:rsidRDefault="00B62800">
      <w:pPr>
        <w:rPr>
          <w:rFonts w:ascii="Times New Roman" w:hAnsi="Times New Roman" w:cs="Times New Roman"/>
          <w:sz w:val="24"/>
          <w:szCs w:val="24"/>
        </w:rPr>
      </w:pPr>
    </w:p>
    <w:p w:rsidR="004C5259" w:rsidRPr="003026EE" w:rsidRDefault="004C5259" w:rsidP="003026EE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026EE">
        <w:rPr>
          <w:rFonts w:ascii="Times New Roman" w:hAnsi="Times New Roman" w:cs="Times New Roman"/>
          <w:sz w:val="24"/>
          <w:szCs w:val="24"/>
        </w:rPr>
        <w:t xml:space="preserve">Quel milieu existait il y a 95 millions d’année en </w:t>
      </w:r>
      <w:r w:rsidR="00CA50BD">
        <w:rPr>
          <w:rFonts w:ascii="Times New Roman" w:hAnsi="Times New Roman" w:cs="Times New Roman"/>
          <w:sz w:val="24"/>
          <w:szCs w:val="24"/>
        </w:rPr>
        <w:t xml:space="preserve">ce lieu de la </w:t>
      </w:r>
      <w:r w:rsidRPr="003026EE">
        <w:rPr>
          <w:rFonts w:ascii="Times New Roman" w:hAnsi="Times New Roman" w:cs="Times New Roman"/>
          <w:sz w:val="24"/>
          <w:szCs w:val="24"/>
        </w:rPr>
        <w:t>Touraine ?</w:t>
      </w:r>
    </w:p>
    <w:p w:rsidR="004C5259" w:rsidRDefault="004C5259">
      <w:pPr>
        <w:rPr>
          <w:rFonts w:ascii="Times New Roman" w:hAnsi="Times New Roman" w:cs="Times New Roman"/>
          <w:sz w:val="24"/>
          <w:szCs w:val="24"/>
        </w:rPr>
      </w:pPr>
    </w:p>
    <w:p w:rsidR="003026EE" w:rsidRDefault="003026EE">
      <w:pPr>
        <w:rPr>
          <w:rFonts w:ascii="Times New Roman" w:hAnsi="Times New Roman" w:cs="Times New Roman"/>
          <w:sz w:val="24"/>
          <w:szCs w:val="24"/>
        </w:rPr>
      </w:pPr>
    </w:p>
    <w:p w:rsidR="00B62800" w:rsidRDefault="00B62800">
      <w:pPr>
        <w:rPr>
          <w:rFonts w:ascii="Times New Roman" w:hAnsi="Times New Roman" w:cs="Times New Roman"/>
          <w:sz w:val="24"/>
          <w:szCs w:val="24"/>
        </w:rPr>
      </w:pPr>
    </w:p>
    <w:p w:rsidR="00B62800" w:rsidRDefault="00B62800">
      <w:pPr>
        <w:rPr>
          <w:rFonts w:ascii="Times New Roman" w:hAnsi="Times New Roman" w:cs="Times New Roman"/>
          <w:sz w:val="24"/>
          <w:szCs w:val="24"/>
        </w:rPr>
      </w:pPr>
    </w:p>
    <w:p w:rsidR="003026EE" w:rsidRPr="003026EE" w:rsidRDefault="003026EE">
      <w:pPr>
        <w:rPr>
          <w:rFonts w:ascii="Times New Roman" w:hAnsi="Times New Roman" w:cs="Times New Roman"/>
          <w:sz w:val="24"/>
          <w:szCs w:val="24"/>
        </w:rPr>
      </w:pPr>
    </w:p>
    <w:p w:rsidR="004C5259" w:rsidRPr="003026EE" w:rsidRDefault="00B62800" w:rsidP="003026EE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Justifier </w:t>
      </w:r>
      <w:r w:rsidR="004C5259" w:rsidRPr="003026EE">
        <w:rPr>
          <w:rFonts w:ascii="Times New Roman" w:hAnsi="Times New Roman" w:cs="Times New Roman"/>
          <w:sz w:val="24"/>
          <w:szCs w:val="24"/>
        </w:rPr>
        <w:t>votre réponse en prenant un exemple</w:t>
      </w:r>
      <w:r w:rsidR="00CA50BD">
        <w:rPr>
          <w:rFonts w:ascii="Times New Roman" w:hAnsi="Times New Roman" w:cs="Times New Roman"/>
          <w:sz w:val="24"/>
          <w:szCs w:val="24"/>
        </w:rPr>
        <w:t xml:space="preserve"> de fossile</w:t>
      </w:r>
      <w:r w:rsidR="004C5259" w:rsidRPr="003026EE">
        <w:rPr>
          <w:rFonts w:ascii="Times New Roman" w:hAnsi="Times New Roman" w:cs="Times New Roman"/>
          <w:sz w:val="24"/>
          <w:szCs w:val="24"/>
        </w:rPr>
        <w:t>.</w:t>
      </w:r>
    </w:p>
    <w:p w:rsidR="004C5259" w:rsidRPr="000A65C4" w:rsidRDefault="004C5259">
      <w:pPr>
        <w:rPr>
          <w:rFonts w:ascii="Times New Roman" w:hAnsi="Times New Roman" w:cs="Times New Roman"/>
          <w:sz w:val="24"/>
          <w:szCs w:val="24"/>
        </w:rPr>
      </w:pPr>
    </w:p>
    <w:p w:rsidR="004C5259" w:rsidRPr="000A65C4" w:rsidRDefault="004C5259">
      <w:pPr>
        <w:rPr>
          <w:rFonts w:ascii="Times New Roman" w:hAnsi="Times New Roman" w:cs="Times New Roman"/>
          <w:sz w:val="24"/>
          <w:szCs w:val="24"/>
        </w:rPr>
      </w:pPr>
    </w:p>
    <w:p w:rsidR="004C5259" w:rsidRPr="000A65C4" w:rsidRDefault="004C5259">
      <w:pPr>
        <w:rPr>
          <w:rFonts w:ascii="Times New Roman" w:hAnsi="Times New Roman" w:cs="Times New Roman"/>
          <w:sz w:val="24"/>
          <w:szCs w:val="24"/>
        </w:rPr>
      </w:pPr>
    </w:p>
    <w:p w:rsidR="004C5259" w:rsidRPr="000A65C4" w:rsidRDefault="004C5259">
      <w:pPr>
        <w:rPr>
          <w:rFonts w:ascii="Times New Roman" w:hAnsi="Times New Roman" w:cs="Times New Roman"/>
          <w:sz w:val="24"/>
          <w:szCs w:val="24"/>
        </w:rPr>
      </w:pPr>
    </w:p>
    <w:p w:rsidR="004C5259" w:rsidRPr="000A65C4" w:rsidRDefault="004C5259">
      <w:pPr>
        <w:rPr>
          <w:rFonts w:ascii="Times New Roman" w:hAnsi="Times New Roman" w:cs="Times New Roman"/>
          <w:sz w:val="24"/>
          <w:szCs w:val="24"/>
        </w:rPr>
      </w:pPr>
    </w:p>
    <w:p w:rsidR="004C5259" w:rsidRDefault="004C5259">
      <w:pPr>
        <w:rPr>
          <w:rFonts w:ascii="Times New Roman" w:hAnsi="Times New Roman" w:cs="Times New Roman"/>
          <w:sz w:val="24"/>
          <w:szCs w:val="24"/>
        </w:rPr>
      </w:pPr>
    </w:p>
    <w:p w:rsidR="00F700FC" w:rsidRDefault="00F700FC">
      <w:pPr>
        <w:rPr>
          <w:rFonts w:ascii="Times New Roman" w:hAnsi="Times New Roman" w:cs="Times New Roman"/>
          <w:sz w:val="24"/>
          <w:szCs w:val="24"/>
        </w:rPr>
      </w:pPr>
    </w:p>
    <w:p w:rsidR="00F700FC" w:rsidRDefault="00F700FC">
      <w:pPr>
        <w:rPr>
          <w:rFonts w:ascii="Times New Roman" w:hAnsi="Times New Roman" w:cs="Times New Roman"/>
          <w:sz w:val="24"/>
          <w:szCs w:val="24"/>
        </w:rPr>
      </w:pPr>
    </w:p>
    <w:p w:rsidR="00F700FC" w:rsidRDefault="00F700FC">
      <w:pPr>
        <w:rPr>
          <w:rFonts w:ascii="Times New Roman" w:hAnsi="Times New Roman" w:cs="Times New Roman"/>
          <w:sz w:val="24"/>
          <w:szCs w:val="24"/>
        </w:rPr>
      </w:pPr>
    </w:p>
    <w:p w:rsidR="00F700FC" w:rsidRDefault="00F700FC">
      <w:pPr>
        <w:rPr>
          <w:rFonts w:ascii="Times New Roman" w:hAnsi="Times New Roman" w:cs="Times New Roman"/>
          <w:sz w:val="24"/>
          <w:szCs w:val="24"/>
        </w:rPr>
      </w:pPr>
    </w:p>
    <w:p w:rsidR="00F700FC" w:rsidRPr="000A65C4" w:rsidRDefault="00F700FC">
      <w:pPr>
        <w:rPr>
          <w:rFonts w:ascii="Times New Roman" w:hAnsi="Times New Roman" w:cs="Times New Roman"/>
          <w:sz w:val="24"/>
          <w:szCs w:val="24"/>
        </w:rPr>
      </w:pPr>
    </w:p>
    <w:p w:rsidR="004C5259" w:rsidRPr="000A65C4" w:rsidRDefault="004C5259">
      <w:pPr>
        <w:rPr>
          <w:rFonts w:ascii="Times New Roman" w:hAnsi="Times New Roman" w:cs="Times New Roman"/>
          <w:sz w:val="24"/>
          <w:szCs w:val="24"/>
        </w:rPr>
      </w:pPr>
    </w:p>
    <w:p w:rsidR="004C5259" w:rsidRPr="0088371C" w:rsidRDefault="004C5259" w:rsidP="0088371C">
      <w:pPr>
        <w:shd w:val="clear" w:color="auto" w:fill="403152" w:themeFill="accent4" w:themeFillShade="80"/>
        <w:jc w:val="center"/>
        <w:rPr>
          <w:rFonts w:ascii="Jokerman" w:hAnsi="Jokerman" w:cs="Times New Roman"/>
          <w:sz w:val="32"/>
          <w:szCs w:val="24"/>
        </w:rPr>
      </w:pPr>
      <w:r w:rsidRPr="0088371C">
        <w:rPr>
          <w:rFonts w:ascii="Jokerman" w:hAnsi="Jokerman" w:cs="Times New Roman"/>
          <w:sz w:val="32"/>
          <w:szCs w:val="24"/>
        </w:rPr>
        <w:lastRenderedPageBreak/>
        <w:t>Evolution des paysages</w:t>
      </w:r>
    </w:p>
    <w:p w:rsidR="004C5259" w:rsidRDefault="004C5259" w:rsidP="008678AA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78AA">
        <w:rPr>
          <w:rFonts w:ascii="Times New Roman" w:hAnsi="Times New Roman" w:cs="Times New Roman"/>
          <w:sz w:val="24"/>
          <w:szCs w:val="24"/>
        </w:rPr>
        <w:t>Vous avez écouté la fantastique histoire du pont de pierre de Tours. Cette histoire est liée aux phénomènes géologiques et aux activités humaines en Touraine autour de la Loire.</w:t>
      </w:r>
    </w:p>
    <w:p w:rsidR="00B40390" w:rsidRPr="00771EB6" w:rsidRDefault="00B40390" w:rsidP="00771E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0A65C4" w:rsidRPr="000A65C4" w:rsidTr="005556A9">
        <w:trPr>
          <w:trHeight w:val="359"/>
        </w:trPr>
        <w:tc>
          <w:tcPr>
            <w:tcW w:w="3085" w:type="dxa"/>
            <w:tcBorders>
              <w:bottom w:val="dotted" w:sz="4" w:space="0" w:color="auto"/>
              <w:right w:val="single" w:sz="24" w:space="0" w:color="auto"/>
            </w:tcBorders>
            <w:vAlign w:val="bottom"/>
          </w:tcPr>
          <w:p w:rsidR="002934E6" w:rsidRPr="000A65C4" w:rsidRDefault="002934E6" w:rsidP="006B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b/>
                <w:sz w:val="24"/>
                <w:szCs w:val="24"/>
              </w:rPr>
              <w:t>Le pont de pierre est</w:t>
            </w:r>
          </w:p>
        </w:tc>
        <w:tc>
          <w:tcPr>
            <w:tcW w:w="6804" w:type="dxa"/>
            <w:tcBorders>
              <w:left w:val="single" w:sz="24" w:space="0" w:color="auto"/>
              <w:bottom w:val="dotted" w:sz="4" w:space="0" w:color="auto"/>
            </w:tcBorders>
            <w:vAlign w:val="bottom"/>
          </w:tcPr>
          <w:p w:rsidR="002934E6" w:rsidRPr="000A65C4" w:rsidRDefault="002934E6" w:rsidP="0055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pont s’est effondré </w:t>
            </w:r>
            <w:r w:rsidR="00B62800">
              <w:rPr>
                <w:rFonts w:ascii="Times New Roman" w:hAnsi="Times New Roman" w:cs="Times New Roman"/>
                <w:b/>
                <w:sz w:val="24"/>
                <w:szCs w:val="24"/>
              </w:rPr>
              <w:t>grâce</w:t>
            </w:r>
          </w:p>
        </w:tc>
      </w:tr>
      <w:tr w:rsidR="000A65C4" w:rsidRPr="000A65C4" w:rsidTr="005556A9">
        <w:trPr>
          <w:trHeight w:val="1284"/>
        </w:trPr>
        <w:tc>
          <w:tcPr>
            <w:tcW w:w="3085" w:type="dxa"/>
            <w:tcBorders>
              <w:top w:val="dotted" w:sz="4" w:space="0" w:color="auto"/>
              <w:right w:val="single" w:sz="24" w:space="0" w:color="auto"/>
            </w:tcBorders>
          </w:tcPr>
          <w:p w:rsidR="002934E6" w:rsidRPr="000A65C4" w:rsidRDefault="002934E6" w:rsidP="002934E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Le pont Jean-Jaurès</w:t>
            </w:r>
          </w:p>
          <w:p w:rsidR="002934E6" w:rsidRPr="000A65C4" w:rsidRDefault="002934E6" w:rsidP="002934E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Le pont Wilson</w:t>
            </w:r>
          </w:p>
          <w:p w:rsidR="002934E6" w:rsidRPr="000A65C4" w:rsidRDefault="002934E6" w:rsidP="002934E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Le pont de la tranchée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24" w:space="0" w:color="auto"/>
            </w:tcBorders>
          </w:tcPr>
          <w:p w:rsidR="002934E6" w:rsidRPr="000A65C4" w:rsidRDefault="002934E6" w:rsidP="002934E6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Au gel de la Loire pendant plusieurs jours</w:t>
            </w:r>
          </w:p>
          <w:p w:rsidR="002934E6" w:rsidRPr="000A65C4" w:rsidRDefault="002934E6" w:rsidP="002934E6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A une baisse du niveau d’eau</w:t>
            </w:r>
          </w:p>
          <w:p w:rsidR="002934E6" w:rsidRPr="000A65C4" w:rsidRDefault="002934E6" w:rsidP="002934E6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A un niveau trop important de l’eau dans le Loire</w:t>
            </w:r>
          </w:p>
        </w:tc>
      </w:tr>
      <w:tr w:rsidR="000A65C4" w:rsidRPr="000A65C4" w:rsidTr="005556A9">
        <w:trPr>
          <w:trHeight w:val="722"/>
        </w:trPr>
        <w:tc>
          <w:tcPr>
            <w:tcW w:w="3085" w:type="dxa"/>
            <w:tcBorders>
              <w:bottom w:val="dotted" w:sz="4" w:space="0" w:color="auto"/>
              <w:right w:val="single" w:sz="24" w:space="0" w:color="auto"/>
            </w:tcBorders>
            <w:vAlign w:val="bottom"/>
          </w:tcPr>
          <w:p w:rsidR="002934E6" w:rsidRPr="000A65C4" w:rsidRDefault="002934E6" w:rsidP="006B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b/>
                <w:sz w:val="24"/>
                <w:szCs w:val="24"/>
              </w:rPr>
              <w:t>Avant 1978, il possédait</w:t>
            </w:r>
          </w:p>
        </w:tc>
        <w:tc>
          <w:tcPr>
            <w:tcW w:w="6804" w:type="dxa"/>
            <w:tcBorders>
              <w:left w:val="single" w:sz="24" w:space="0" w:color="auto"/>
              <w:bottom w:val="dotted" w:sz="4" w:space="0" w:color="auto"/>
            </w:tcBorders>
            <w:vAlign w:val="bottom"/>
          </w:tcPr>
          <w:p w:rsidR="002934E6" w:rsidRPr="000A65C4" w:rsidRDefault="002934E6" w:rsidP="006B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b/>
                <w:sz w:val="24"/>
                <w:szCs w:val="24"/>
              </w:rPr>
              <w:t>Les piliers ont été asséchés par une baisse du niveau de la Loire</w:t>
            </w:r>
          </w:p>
        </w:tc>
      </w:tr>
      <w:tr w:rsidR="000A65C4" w:rsidRPr="000A65C4" w:rsidTr="005556A9">
        <w:trPr>
          <w:trHeight w:val="691"/>
        </w:trPr>
        <w:tc>
          <w:tcPr>
            <w:tcW w:w="3085" w:type="dxa"/>
            <w:tcBorders>
              <w:top w:val="dotted" w:sz="4" w:space="0" w:color="auto"/>
              <w:right w:val="single" w:sz="24" w:space="0" w:color="auto"/>
            </w:tcBorders>
          </w:tcPr>
          <w:p w:rsidR="002934E6" w:rsidRPr="000A65C4" w:rsidRDefault="002934E6" w:rsidP="002934E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Des piliers en bois</w:t>
            </w:r>
          </w:p>
          <w:p w:rsidR="002934E6" w:rsidRPr="000A65C4" w:rsidRDefault="002934E6" w:rsidP="002934E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Des piliers en béton</w:t>
            </w:r>
          </w:p>
          <w:p w:rsidR="002934E6" w:rsidRPr="000A65C4" w:rsidRDefault="002934E6" w:rsidP="002934E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Des piliers en pierre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24" w:space="0" w:color="auto"/>
            </w:tcBorders>
          </w:tcPr>
          <w:p w:rsidR="002934E6" w:rsidRPr="000A65C4" w:rsidRDefault="002934E6" w:rsidP="002934E6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A cause d’un climat plus chaud en 1978</w:t>
            </w:r>
          </w:p>
          <w:p w:rsidR="002934E6" w:rsidRPr="000A65C4" w:rsidRDefault="002934E6" w:rsidP="002934E6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A cause de l’ouverture des barrages de la Loire</w:t>
            </w:r>
          </w:p>
          <w:p w:rsidR="002934E6" w:rsidRPr="000A65C4" w:rsidRDefault="002934E6" w:rsidP="002934E6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A cause de l’extraction du sable du fond de la Loire</w:t>
            </w:r>
          </w:p>
        </w:tc>
      </w:tr>
    </w:tbl>
    <w:p w:rsidR="004C5259" w:rsidRDefault="004C5259">
      <w:pPr>
        <w:rPr>
          <w:rFonts w:ascii="Times New Roman" w:hAnsi="Times New Roman" w:cs="Times New Roman"/>
          <w:sz w:val="24"/>
          <w:szCs w:val="24"/>
        </w:rPr>
      </w:pPr>
    </w:p>
    <w:p w:rsidR="00B40390" w:rsidRPr="000A65C4" w:rsidRDefault="00B40390">
      <w:pPr>
        <w:rPr>
          <w:rFonts w:ascii="Times New Roman" w:hAnsi="Times New Roman" w:cs="Times New Roman"/>
          <w:sz w:val="24"/>
          <w:szCs w:val="24"/>
        </w:rPr>
      </w:pPr>
    </w:p>
    <w:p w:rsidR="004C5259" w:rsidRPr="008678AA" w:rsidRDefault="002934E6" w:rsidP="008678AA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78AA">
        <w:rPr>
          <w:rFonts w:ascii="Times New Roman" w:hAnsi="Times New Roman" w:cs="Times New Roman"/>
          <w:sz w:val="24"/>
          <w:szCs w:val="24"/>
        </w:rPr>
        <w:t>Vous avez longé la Loire sur les levées de cette rivière.</w:t>
      </w:r>
    </w:p>
    <w:p w:rsidR="002934E6" w:rsidRPr="000A65C4" w:rsidRDefault="002934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0A65C4" w:rsidRPr="000A65C4" w:rsidTr="002934E6">
        <w:trPr>
          <w:trHeight w:val="359"/>
        </w:trPr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4E6" w:rsidRPr="000A65C4" w:rsidRDefault="002934E6" w:rsidP="00293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 levées sont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4E6" w:rsidRPr="000A65C4" w:rsidRDefault="002934E6" w:rsidP="00293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r w:rsidR="00B62800">
              <w:rPr>
                <w:rFonts w:ascii="Times New Roman" w:hAnsi="Times New Roman" w:cs="Times New Roman"/>
                <w:b/>
                <w:sz w:val="24"/>
                <w:szCs w:val="24"/>
              </w:rPr>
              <w:t>s levées permettent</w:t>
            </w:r>
          </w:p>
        </w:tc>
      </w:tr>
      <w:tr w:rsidR="000A65C4" w:rsidRPr="000A65C4" w:rsidTr="002934E6">
        <w:trPr>
          <w:trHeight w:val="1284"/>
        </w:trPr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2934E6" w:rsidRPr="000A65C4" w:rsidRDefault="002934E6" w:rsidP="002934E6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Les berges de la Loire, naturelles.</w:t>
            </w:r>
          </w:p>
          <w:p w:rsidR="002934E6" w:rsidRPr="000A65C4" w:rsidRDefault="002934E6" w:rsidP="002934E6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Fabriquées par l’homme</w:t>
            </w:r>
          </w:p>
          <w:p w:rsidR="002934E6" w:rsidRPr="000A65C4" w:rsidRDefault="002934E6" w:rsidP="002934E6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Les coteaux de la Loire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2934E6" w:rsidRPr="000A65C4" w:rsidRDefault="00B62800" w:rsidP="002934E6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retenir l’eau de la Loire</w:t>
            </w:r>
          </w:p>
          <w:p w:rsidR="002934E6" w:rsidRDefault="00B62800" w:rsidP="005556A9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faire des abris pour les castors ou ragondins</w:t>
            </w:r>
          </w:p>
          <w:p w:rsidR="00B62800" w:rsidRPr="000A65C4" w:rsidRDefault="005556A9" w:rsidP="005556A9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protéger les habitations des bords de Loire</w:t>
            </w:r>
          </w:p>
        </w:tc>
      </w:tr>
    </w:tbl>
    <w:p w:rsidR="002934E6" w:rsidRPr="00771EB6" w:rsidRDefault="00E81036" w:rsidP="00771EB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1EB6">
        <w:rPr>
          <w:rFonts w:ascii="Times New Roman" w:hAnsi="Times New Roman" w:cs="Times New Roman"/>
          <w:sz w:val="24"/>
          <w:szCs w:val="24"/>
        </w:rPr>
        <w:t>Placer les légendes sur cette coupe des bords de Loire : lit majeur</w:t>
      </w:r>
      <w:r w:rsidR="00771EB6">
        <w:rPr>
          <w:rFonts w:ascii="Times New Roman" w:hAnsi="Times New Roman" w:cs="Times New Roman"/>
          <w:sz w:val="24"/>
          <w:szCs w:val="24"/>
        </w:rPr>
        <w:t xml:space="preserve"> (LM)</w:t>
      </w:r>
      <w:r w:rsidRPr="00771EB6">
        <w:rPr>
          <w:rFonts w:ascii="Times New Roman" w:hAnsi="Times New Roman" w:cs="Times New Roman"/>
          <w:sz w:val="24"/>
          <w:szCs w:val="24"/>
        </w:rPr>
        <w:t>, val, Loire, Maison, lit majeur endigué</w:t>
      </w:r>
      <w:r w:rsidR="00771EB6">
        <w:rPr>
          <w:rFonts w:ascii="Times New Roman" w:hAnsi="Times New Roman" w:cs="Times New Roman"/>
          <w:sz w:val="24"/>
          <w:szCs w:val="24"/>
        </w:rPr>
        <w:t xml:space="preserve"> (LME)</w:t>
      </w:r>
      <w:r w:rsidRPr="00771EB6">
        <w:rPr>
          <w:rFonts w:ascii="Times New Roman" w:hAnsi="Times New Roman" w:cs="Times New Roman"/>
          <w:sz w:val="24"/>
          <w:szCs w:val="24"/>
        </w:rPr>
        <w:t>, digue (levée).</w:t>
      </w:r>
    </w:p>
    <w:p w:rsidR="002934E6" w:rsidRDefault="00E81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E1794" wp14:editId="5CFB51AB">
                <wp:simplePos x="0" y="0"/>
                <wp:positionH relativeFrom="column">
                  <wp:posOffset>1904820</wp:posOffset>
                </wp:positionH>
                <wp:positionV relativeFrom="paragraph">
                  <wp:posOffset>279334</wp:posOffset>
                </wp:positionV>
                <wp:extent cx="1945005" cy="0"/>
                <wp:effectExtent l="0" t="0" r="1714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0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pt,22pt" to="303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" strokecolor="#4579b8 [3044]" strokeweight="1.5pt"/>
            </w:pict>
          </mc:Fallback>
        </mc:AlternateContent>
      </w:r>
      <w:r w:rsidR="00A50A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90336" wp14:editId="2D7CEC49">
                <wp:simplePos x="0" y="0"/>
                <wp:positionH relativeFrom="column">
                  <wp:posOffset>1276985</wp:posOffset>
                </wp:positionH>
                <wp:positionV relativeFrom="paragraph">
                  <wp:posOffset>278765</wp:posOffset>
                </wp:positionV>
                <wp:extent cx="627380" cy="750570"/>
                <wp:effectExtent l="38100" t="0" r="20320" b="4953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380" cy="750570"/>
                        </a:xfrm>
                        <a:prstGeom prst="straightConnector1">
                          <a:avLst/>
                        </a:prstGeom>
                        <a:ln w="19050">
                          <a:tailEnd type="arrow"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100.55pt;margin-top:21.95pt;width:49.4pt;height:59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" strokecolor="#4579b8 [3044]" strokeweight="1.5pt">
                <v:stroke endarrow="open" endarrowwidth="narrow" endarrowlength="long"/>
              </v:shape>
            </w:pict>
          </mc:Fallback>
        </mc:AlternateContent>
      </w:r>
      <w:r w:rsidR="00A50A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172CE" wp14:editId="7D1E0AD8">
                <wp:simplePos x="0" y="0"/>
                <wp:positionH relativeFrom="column">
                  <wp:posOffset>3849626</wp:posOffset>
                </wp:positionH>
                <wp:positionV relativeFrom="paragraph">
                  <wp:posOffset>47322</wp:posOffset>
                </wp:positionV>
                <wp:extent cx="0" cy="2169160"/>
                <wp:effectExtent l="0" t="0" r="19050" b="2159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9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1pt,3.75pt" to="303.1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" strokecolor="#4579b8 [3044]"/>
            </w:pict>
          </mc:Fallback>
        </mc:AlternateContent>
      </w:r>
    </w:p>
    <w:p w:rsidR="000A65C4" w:rsidRDefault="00E81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301A6" wp14:editId="16B2F67A">
                <wp:simplePos x="0" y="0"/>
                <wp:positionH relativeFrom="column">
                  <wp:posOffset>2976169</wp:posOffset>
                </wp:positionH>
                <wp:positionV relativeFrom="paragraph">
                  <wp:posOffset>284774</wp:posOffset>
                </wp:positionV>
                <wp:extent cx="873457" cy="0"/>
                <wp:effectExtent l="0" t="0" r="222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5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5pt,22.4pt" to="303.1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" strokecolor="#4579b8 [3044]" strokeweight="1.5pt"/>
            </w:pict>
          </mc:Fallback>
        </mc:AlternateContent>
      </w:r>
      <w:r w:rsidR="00A50A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6707F" wp14:editId="0E36B199">
                <wp:simplePos x="0" y="0"/>
                <wp:positionH relativeFrom="column">
                  <wp:posOffset>2430145</wp:posOffset>
                </wp:positionH>
                <wp:positionV relativeFrom="paragraph">
                  <wp:posOffset>284480</wp:posOffset>
                </wp:positionV>
                <wp:extent cx="544830" cy="224790"/>
                <wp:effectExtent l="38100" t="0" r="26670" b="6096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830" cy="224790"/>
                        </a:xfrm>
                        <a:prstGeom prst="straightConnector1">
                          <a:avLst/>
                        </a:prstGeom>
                        <a:ln w="19050">
                          <a:tailEnd type="arrow"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191.35pt;margin-top:22.4pt;width:42.9pt;height:17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" strokecolor="#4579b8 [3044]" strokeweight="1.5pt">
                <v:stroke endarrow="open" endarrowwidth="narrow" endarrowlength="long"/>
              </v:shape>
            </w:pict>
          </mc:Fallback>
        </mc:AlternateContent>
      </w:r>
      <w:r w:rsidR="00A50A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47FEEA" wp14:editId="5C0B4A05">
                <wp:simplePos x="0" y="0"/>
                <wp:positionH relativeFrom="column">
                  <wp:posOffset>555625</wp:posOffset>
                </wp:positionH>
                <wp:positionV relativeFrom="paragraph">
                  <wp:posOffset>4555490</wp:posOffset>
                </wp:positionV>
                <wp:extent cx="6449695" cy="1581150"/>
                <wp:effectExtent l="9525" t="9525" r="8255" b="9525"/>
                <wp:wrapNone/>
                <wp:docPr id="12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581150"/>
                          <a:chOff x="750" y="7140"/>
                          <a:chExt cx="10157" cy="2490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750" y="7140"/>
                            <a:ext cx="10157" cy="2490"/>
                          </a:xfrm>
                          <a:custGeom>
                            <a:avLst/>
                            <a:gdLst>
                              <a:gd name="T0" fmla="*/ 0 w 10157"/>
                              <a:gd name="T1" fmla="*/ 0 h 2550"/>
                              <a:gd name="T2" fmla="*/ 2025 w 10157"/>
                              <a:gd name="T3" fmla="*/ 1995 h 2550"/>
                              <a:gd name="T4" fmla="*/ 5385 w 10157"/>
                              <a:gd name="T5" fmla="*/ 2010 h 2550"/>
                              <a:gd name="T6" fmla="*/ 6480 w 10157"/>
                              <a:gd name="T7" fmla="*/ 1215 h 2550"/>
                              <a:gd name="T8" fmla="*/ 7020 w 10157"/>
                              <a:gd name="T9" fmla="*/ 1215 h 2550"/>
                              <a:gd name="T10" fmla="*/ 8055 w 10157"/>
                              <a:gd name="T11" fmla="*/ 2010 h 2550"/>
                              <a:gd name="T12" fmla="*/ 8460 w 10157"/>
                              <a:gd name="T13" fmla="*/ 2025 h 2550"/>
                              <a:gd name="T14" fmla="*/ 9195 w 10157"/>
                              <a:gd name="T15" fmla="*/ 2310 h 2550"/>
                              <a:gd name="T16" fmla="*/ 10157 w 10157"/>
                              <a:gd name="T17" fmla="*/ 2550 h 2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57" h="2550">
                                <a:moveTo>
                                  <a:pt x="0" y="0"/>
                                </a:moveTo>
                                <a:lnTo>
                                  <a:pt x="2025" y="1995"/>
                                </a:lnTo>
                                <a:lnTo>
                                  <a:pt x="5385" y="2010"/>
                                </a:lnTo>
                                <a:lnTo>
                                  <a:pt x="6480" y="1215"/>
                                </a:lnTo>
                                <a:lnTo>
                                  <a:pt x="7020" y="1215"/>
                                </a:lnTo>
                                <a:lnTo>
                                  <a:pt x="8055" y="2010"/>
                                </a:lnTo>
                                <a:lnTo>
                                  <a:pt x="8460" y="2025"/>
                                </a:lnTo>
                                <a:lnTo>
                                  <a:pt x="9195" y="2310"/>
                                </a:lnTo>
                                <a:lnTo>
                                  <a:pt x="10157" y="25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055" y="8550"/>
                            <a:ext cx="285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263" y="8647"/>
                            <a:ext cx="540" cy="345"/>
                          </a:xfrm>
                          <a:prstGeom prst="homePlate">
                            <a:avLst>
                              <a:gd name="adj" fmla="val 572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983" y="8647"/>
                            <a:ext cx="540" cy="345"/>
                          </a:xfrm>
                          <a:prstGeom prst="homePlate">
                            <a:avLst>
                              <a:gd name="adj" fmla="val 572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943" y="8647"/>
                            <a:ext cx="540" cy="345"/>
                          </a:xfrm>
                          <a:prstGeom prst="homePlate">
                            <a:avLst>
                              <a:gd name="adj" fmla="val 572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2" o:spid="_x0000_s1026" style="position:absolute;margin-left:43.75pt;margin-top:358.7pt;width:507.85pt;height:124.5pt;z-index:251663360" coordorigin="750,7140" coordsize="10157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">
                <v:shape id="Freeform 9" o:spid="_x0000_s1027" style="position:absolute;left:750;top:7140;width:10157;height:2490;visibility:visible;mso-wrap-style:square;v-text-anchor:top" coordsize="10157,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a28MA&#10;AADbAAAADwAAAGRycy9kb3ducmV2LnhtbERPTWvCQBC9C/6HZQq96cYWNKRuQhFKi4dCo6DHITtN&#10;otnZdHc16b/vFgRv83ifsy5G04krOd9aVrCYJyCIK6tbrhXsd2+zFIQPyBo7y6TglzwU+XSyxkzb&#10;gb/oWoZaxBD2GSpoQugzKX3VkEE/tz1x5L6tMxgidLXUDocYbjr5lCRLabDl2NBgT5uGqnN5MQq2&#10;w8+Qvq+O+104pFt3Wl4WJX8q9fgwvr6ACDSGu/jm/tBx/jP8/x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la28MAAADbAAAADwAAAAAAAAAAAAAAAACYAgAAZHJzL2Rv&#10;d25yZXYueG1sUEsFBgAAAAAEAAQA9QAAAIgDAAAAAA==&#10;" path="m,l2025,1995r3360,15l6480,1215r540,l8055,2010r405,15l9195,2310r962,240e" filled="f">
                  <v:path arrowok="t" o:connecttype="custom" o:connectlocs="0,0;2025,1948;5385,1963;6480,1186;7020,1186;8055,1963;8460,1977;9195,2256;10157,2490" o:connectangles="0,0,0,0,0,0,0,0,0"/>
                </v:shape>
                <v:shape id="AutoShape 10" o:spid="_x0000_s1028" type="#_x0000_t32" style="position:absolute;left:8055;top:8550;width:28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SSaMMAAADbAAAADwAAAGRycy9kb3ducmV2LnhtbERP22oCMRB9L/QfwhT6Ipq1XpCtUaRQ&#10;aJHSagu+DpvpZtnNJGziuvr1jSD0bQ7nOst1bxvRURsqxwrGowwEceF0xaWCn+/X4QJEiMgaG8ek&#10;4EwB1qv7uyXm2p14R90+liKFcMhRgYnR51KGwpDFMHKeOHG/rrUYE2xLqVs8pXDbyKcsm0uLFacG&#10;g55eDBX1/mgV1F39ufuaBT84Xmi+9ebjfXLQSj0+9JtnEJH6+C++ud90mj+F6y/p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kkmjDAAAA2wAAAA8AAAAAAAAAAAAA&#10;AAAAoQIAAGRycy9kb3ducmV2LnhtbFBLBQYAAAAABAAEAPkAAACRAwAAAAA=&#10;">
                  <v:stroke dashstyle="dash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1" o:spid="_x0000_s1029" type="#_x0000_t15" style="position:absolute;left:3263;top:8647;width:540;height:3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PNsUA&#10;AADbAAAADwAAAGRycy9kb3ducmV2LnhtbERP22oCMRB9L/QfwhT6Ipq1aNGtUXqhai9QtaXPw2a6&#10;WdxMlk10V7/eCELf5nCuM5m1thR7qn3hWEG/l4AgzpwuOFfw8/3aHYHwAVlj6ZgUHMjDbHp9NcFU&#10;u4bXtN+EXMQQ9ikqMCFUqZQ+M2TR91xFHLk/V1sMEda51DU2MdyW8i5J7qXFgmODwYqeDWXbzc4q&#10;yDtyfBiY8mn8sfh8n/++rV6OX41Stzft4wOIQG34F1/cSx3nD+H8Szx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Q82xQAAANsAAAAPAAAAAAAAAAAAAAAAAJgCAABkcnMv&#10;ZG93bnJldi54bWxQSwUGAAAAAAQABAD1AAAAigMAAAAA&#10;" adj="13706"/>
                <v:shape id="AutoShape 12" o:spid="_x0000_s1030" type="#_x0000_t15" style="position:absolute;left:3983;top:8647;width:540;height:3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RQcUA&#10;AADbAAAADwAAAGRycy9kb3ducmV2LnhtbERP20rDQBB9F/yHZQRfpNkoUmzabfCCttWCNorPQ3bM&#10;BrOzIbs2iV/vFgq+zeFcZ5EPthF76nztWMFlkoIgLp2uuVLw8f44uQHhA7LGxjEpGMlDvjw9WWCm&#10;Xc872hehEjGEfYYKTAhtJqUvDVn0iWuJI/flOoshwq6SusM+httGXqXpVFqsOTYYbOneUPld/FgF&#10;1YWcjdemuZu9rLbPT5+bt4ff116p87Phdg4i0BD+xUf3Wsf5Uzj8E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5FBxQAAANsAAAAPAAAAAAAAAAAAAAAAAJgCAABkcnMv&#10;ZG93bnJldi54bWxQSwUGAAAAAAQABAD1AAAAigMAAAAA&#10;" adj="13706"/>
                <v:shape id="AutoShape 13" o:spid="_x0000_s1031" type="#_x0000_t15" style="position:absolute;left:4943;top:8647;width:540;height:3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02sUA&#10;AADbAAAADwAAAGRycy9kb3ducmV2LnhtbERP22oCMRB9L/QfwhT6Ipq1iNWtUXqhai9QtaXPw2a6&#10;WdxMlk10V7/eCELf5nCuM5m1thR7qn3hWEG/l4AgzpwuOFfw8/3aHYHwAVlj6ZgUHMjDbHp9NcFU&#10;u4bXtN+EXMQQ9ikqMCFUqZQ+M2TR91xFHLk/V1sMEda51DU2MdyW8i5JhtJiwbHBYEXPhrLtZmcV&#10;5B05PgxM+TT+WHy+z3/fVi/Hr0ap25v28QFEoDb8iy/upY7z7+H8Szx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zTaxQAAANsAAAAPAAAAAAAAAAAAAAAAAJgCAABkcnMv&#10;ZG93bnJldi54bWxQSwUGAAAAAAQABAD1AAAAigMAAAAA&#10;" adj="13706"/>
              </v:group>
            </w:pict>
          </mc:Fallback>
        </mc:AlternateContent>
      </w:r>
      <w:r w:rsidR="00A50A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39B0D" wp14:editId="49001784">
                <wp:simplePos x="0" y="0"/>
                <wp:positionH relativeFrom="column">
                  <wp:posOffset>3268980</wp:posOffset>
                </wp:positionH>
                <wp:positionV relativeFrom="paragraph">
                  <wp:posOffset>809625</wp:posOffset>
                </wp:positionV>
                <wp:extent cx="579755" cy="0"/>
                <wp:effectExtent l="0" t="76200" r="0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755" cy="0"/>
                        </a:xfrm>
                        <a:prstGeom prst="straightConnector1">
                          <a:avLst/>
                        </a:prstGeom>
                        <a:ln w="19050">
                          <a:tailEnd type="arrow"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257.4pt;margin-top:63.75pt;width:45.6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" strokecolor="#4579b8 [3044]" strokeweight="1.5pt">
                <v:stroke endarrow="open" endarrowwidth="narrow" endarrowlength="long"/>
              </v:shape>
            </w:pict>
          </mc:Fallback>
        </mc:AlternateContent>
      </w:r>
      <w:r w:rsidR="00A50A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92FBF8" wp14:editId="58D92AD7">
            <wp:extent cx="3715966" cy="1079771"/>
            <wp:effectExtent l="0" t="0" r="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756" cy="1082906"/>
                    </a:xfrm>
                    <a:prstGeom prst="rect">
                      <a:avLst/>
                    </a:prstGeom>
                    <a:ln w="19050">
                      <a:tailEnd type="arrow" w="sm" len="lg"/>
                    </a:ln>
                  </pic:spPr>
                </pic:pic>
              </a:graphicData>
            </a:graphic>
          </wp:inline>
        </w:drawing>
      </w:r>
    </w:p>
    <w:p w:rsidR="00157D79" w:rsidRDefault="00E81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D5A77" wp14:editId="18945156">
                <wp:simplePos x="0" y="0"/>
                <wp:positionH relativeFrom="column">
                  <wp:posOffset>3542030</wp:posOffset>
                </wp:positionH>
                <wp:positionV relativeFrom="paragraph">
                  <wp:posOffset>300990</wp:posOffset>
                </wp:positionV>
                <wp:extent cx="306070" cy="0"/>
                <wp:effectExtent l="0" t="76200" r="0" b="952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070" cy="0"/>
                        </a:xfrm>
                        <a:prstGeom prst="line">
                          <a:avLst/>
                        </a:prstGeom>
                        <a:ln w="19050">
                          <a:headEnd type="arrow" w="sm" len="lg"/>
                          <a:tailEnd type="none"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9pt,23.7pt" to="30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" strokecolor="#4579b8 [3044]" strokeweight="1.5pt">
                <v:stroke startarrow="open" startarrowwidth="narrow" startarrowlength="long" endarrowwidth="narrow" endarrowlength="long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11C5F" wp14:editId="7EAA30F7">
                <wp:simplePos x="0" y="0"/>
                <wp:positionH relativeFrom="column">
                  <wp:posOffset>2559685</wp:posOffset>
                </wp:positionH>
                <wp:positionV relativeFrom="paragraph">
                  <wp:posOffset>300990</wp:posOffset>
                </wp:positionV>
                <wp:extent cx="327660" cy="0"/>
                <wp:effectExtent l="0" t="76200" r="0" b="952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arrow"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3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55pt,23.7pt" to="227.3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" strokecolor="#4579b8 [3044]" strokeweight="1.5pt">
                <v:stroke endarrow="open" endarrowwidth="narrow" endarrowlength="long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5665E" wp14:editId="4FD520E7">
                <wp:simplePos x="0" y="0"/>
                <wp:positionH relativeFrom="column">
                  <wp:posOffset>758190</wp:posOffset>
                </wp:positionH>
                <wp:positionV relativeFrom="paragraph">
                  <wp:posOffset>300990</wp:posOffset>
                </wp:positionV>
                <wp:extent cx="436245" cy="0"/>
                <wp:effectExtent l="0" t="76200" r="0" b="952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ln w="19050">
                          <a:headEnd type="none" w="sm" len="lg"/>
                          <a:tailEnd type="arrow"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5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7pt,23.7pt" to="94.0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" strokecolor="#4579b8 [3044]" strokeweight="1.5pt">
                <v:stroke startarrowwidth="narrow" startarrowlength="long" endarrow="open" endarrowwidth="narrow" endarrowlength="long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C2851" wp14:editId="70838291">
                <wp:simplePos x="0" y="0"/>
                <wp:positionH relativeFrom="column">
                  <wp:posOffset>1904365</wp:posOffset>
                </wp:positionH>
                <wp:positionV relativeFrom="paragraph">
                  <wp:posOffset>300990</wp:posOffset>
                </wp:positionV>
                <wp:extent cx="626745" cy="0"/>
                <wp:effectExtent l="0" t="76200" r="0" b="952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45" cy="0"/>
                        </a:xfrm>
                        <a:prstGeom prst="line">
                          <a:avLst/>
                        </a:prstGeom>
                        <a:ln w="19050">
                          <a:headEnd type="arrow" w="sm" len="lg"/>
                          <a:tailEnd type="none"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4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5pt,23.7pt" to="199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" strokecolor="#4579b8 [3044]" strokeweight="1.5pt">
                <v:stroke startarrow="open" startarrowwidth="narrow" startarrowlength="long" endarrowwidth="narrow" endarrowlength="long"/>
              </v:line>
            </w:pict>
          </mc:Fallback>
        </mc:AlternateContent>
      </w:r>
    </w:p>
    <w:p w:rsidR="00B40390" w:rsidRPr="000A65C4" w:rsidRDefault="00E81036">
      <w:pPr>
        <w:rPr>
          <w:rFonts w:ascii="Times New Roman" w:hAnsi="Times New Roman" w:cs="Times New Roman"/>
          <w:sz w:val="24"/>
          <w:szCs w:val="24"/>
        </w:rPr>
      </w:pPr>
      <w:r w:rsidRPr="00E810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34D809" wp14:editId="06507F34">
                <wp:simplePos x="0" y="0"/>
                <wp:positionH relativeFrom="column">
                  <wp:posOffset>3016885</wp:posOffset>
                </wp:positionH>
                <wp:positionV relativeFrom="paragraph">
                  <wp:posOffset>306705</wp:posOffset>
                </wp:positionV>
                <wp:extent cx="829945" cy="0"/>
                <wp:effectExtent l="0" t="76200" r="0" b="952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99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sm" len="lg"/>
                          <a:tailEnd type="none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9" o:spid="_x0000_s1026" style="position:absolute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55pt,24.15pt" to="302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" strokecolor="#4a7ebb" strokeweight="1.5pt">
                <v:stroke startarrow="open" startarrowwidth="narrow" startarrowlength="long" endarrowwidth="narrow" endarrowlength="long"/>
              </v:line>
            </w:pict>
          </mc:Fallback>
        </mc:AlternateContent>
      </w:r>
      <w:r w:rsidRPr="00E810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2CAEA1" wp14:editId="22343C4E">
                <wp:simplePos x="0" y="0"/>
                <wp:positionH relativeFrom="column">
                  <wp:posOffset>758408</wp:posOffset>
                </wp:positionH>
                <wp:positionV relativeFrom="paragraph">
                  <wp:posOffset>306923</wp:posOffset>
                </wp:positionV>
                <wp:extent cx="798196" cy="0"/>
                <wp:effectExtent l="0" t="76200" r="0" b="952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19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sm" len="lg"/>
                          <a:tailEnd type="arrow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0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7pt,24.15pt" to="122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" strokecolor="#4a7ebb" strokeweight="1.5pt">
                <v:stroke startarrowwidth="narrow" startarrowlength="long" endarrow="open" endarrowwidth="narrow" endarrowlength="long"/>
              </v:line>
            </w:pict>
          </mc:Fallback>
        </mc:AlternateContent>
      </w:r>
    </w:p>
    <w:p w:rsidR="00E81036" w:rsidRDefault="00E81036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E81036">
      <w:pPr>
        <w:rPr>
          <w:rFonts w:ascii="Times New Roman" w:hAnsi="Times New Roman" w:cs="Times New Roman"/>
          <w:sz w:val="24"/>
          <w:szCs w:val="24"/>
        </w:rPr>
      </w:pPr>
      <w:r w:rsidRPr="00771EB6">
        <w:rPr>
          <w:rFonts w:ascii="Times New Roman" w:hAnsi="Times New Roman" w:cs="Times New Roman"/>
          <w:sz w:val="24"/>
          <w:szCs w:val="24"/>
          <w:u w:val="single"/>
        </w:rPr>
        <w:t>Schéma de la coupe des bords de Loire.</w:t>
      </w:r>
    </w:p>
    <w:p w:rsidR="00157D79" w:rsidRPr="000A65C4" w:rsidRDefault="00B40390">
      <w:pPr>
        <w:rPr>
          <w:rFonts w:ascii="Times New Roman" w:hAnsi="Times New Roman" w:cs="Times New Roman"/>
          <w:sz w:val="24"/>
          <w:szCs w:val="24"/>
        </w:rPr>
      </w:pPr>
      <w:r w:rsidRPr="000A65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A398D" wp14:editId="427EBF6C">
                <wp:simplePos x="0" y="0"/>
                <wp:positionH relativeFrom="column">
                  <wp:posOffset>-588296</wp:posOffset>
                </wp:positionH>
                <wp:positionV relativeFrom="paragraph">
                  <wp:posOffset>-708876</wp:posOffset>
                </wp:positionV>
                <wp:extent cx="1818752" cy="2484755"/>
                <wp:effectExtent l="38100" t="95250" r="105410" b="4889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752" cy="2484755"/>
                        </a:xfrm>
                        <a:prstGeom prst="round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390" w:rsidRPr="003026EE" w:rsidRDefault="00B4039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ins w:id="0" w:author="Stéphane CREMET" w:date="2013-04-16T14:48:00Z"/>
                                <w:rFonts w:ascii="Times New Roman" w:hAnsi="Times New Roman" w:cs="Times New Roman"/>
                                <w:sz w:val="24"/>
                                <w:rPrChange w:id="1" w:author="Stéphane CREMET" w:date="2013-04-16T15:45:00Z">
                                  <w:rPr>
                                    <w:ins w:id="2" w:author="Stéphane CREMET" w:date="2013-04-16T14:48:00Z"/>
                                  </w:rPr>
                                </w:rPrChange>
                              </w:rPr>
                              <w:pPrChange w:id="3" w:author="Stéphane CREMET" w:date="2013-04-16T15:45:00Z">
                                <w:pPr/>
                              </w:pPrChange>
                            </w:pPr>
                            <w:ins w:id="4" w:author="Stéphane CREMET" w:date="2013-04-16T14:48:00Z">
                              <w:r w:rsidRPr="003026EE">
                                <w:rPr>
                                  <w:rFonts w:ascii="Times New Roman" w:hAnsi="Times New Roman" w:cs="Times New Roman"/>
                                  <w:sz w:val="24"/>
                                  <w:rPrChange w:id="5" w:author="Stéphane CREMET" w:date="2013-04-16T15:45:00Z">
                                    <w:rPr/>
                                  </w:rPrChange>
                                </w:rPr>
                                <w:t>Faire le schéma simplifié du paysage en face de vous.</w:t>
                              </w:r>
                            </w:ins>
                          </w:p>
                          <w:p w:rsidR="00157D79" w:rsidRPr="000A65C4" w:rsidRDefault="00157D7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ins w:id="6" w:author="Stéphane CREMET" w:date="2013-04-15T08:13:00Z"/>
                                <w:rFonts w:ascii="Times New Roman" w:hAnsi="Times New Roman" w:cs="Times New Roman"/>
                                <w:sz w:val="24"/>
                                <w:rPrChange w:id="7" w:author="Stéphane CREMET" w:date="2013-04-16T12:33:00Z">
                                  <w:rPr>
                                    <w:ins w:id="8" w:author="Stéphane CREMET" w:date="2013-04-15T08:13:00Z"/>
                                  </w:rPr>
                                </w:rPrChange>
                              </w:rPr>
                              <w:pPrChange w:id="9" w:author="Stéphane CREMET" w:date="2013-04-15T08:14:00Z">
                                <w:pPr/>
                              </w:pPrChange>
                            </w:pPr>
                            <w:ins w:id="10" w:author="Stéphane CREMET" w:date="2013-04-15T08:13:00Z">
                              <w:r w:rsidRPr="000A65C4">
                                <w:rPr>
                                  <w:rFonts w:ascii="Times New Roman" w:hAnsi="Times New Roman" w:cs="Times New Roman"/>
                                  <w:sz w:val="24"/>
                                  <w:rPrChange w:id="11" w:author="Stéphane CREMET" w:date="2013-04-16T12:33:00Z">
                                    <w:rPr/>
                                  </w:rPrChange>
                                </w:rPr>
                                <w:t>Végétation</w:t>
                              </w:r>
                            </w:ins>
                          </w:p>
                          <w:p w:rsidR="00157D79" w:rsidRPr="000A65C4" w:rsidRDefault="00157D7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ins w:id="12" w:author="Stéphane CREMET" w:date="2013-04-15T08:13:00Z"/>
                                <w:rFonts w:ascii="Times New Roman" w:hAnsi="Times New Roman" w:cs="Times New Roman"/>
                                <w:sz w:val="24"/>
                                <w:rPrChange w:id="13" w:author="Stéphane CREMET" w:date="2013-04-16T12:33:00Z">
                                  <w:rPr>
                                    <w:ins w:id="14" w:author="Stéphane CREMET" w:date="2013-04-15T08:13:00Z"/>
                                  </w:rPr>
                                </w:rPrChange>
                              </w:rPr>
                              <w:pPrChange w:id="15" w:author="Stéphane CREMET" w:date="2013-04-15T08:14:00Z">
                                <w:pPr/>
                              </w:pPrChange>
                            </w:pPr>
                            <w:ins w:id="16" w:author="Stéphane CREMET" w:date="2013-04-15T08:13:00Z">
                              <w:r w:rsidRPr="000A65C4">
                                <w:rPr>
                                  <w:rFonts w:ascii="Times New Roman" w:hAnsi="Times New Roman" w:cs="Times New Roman"/>
                                  <w:sz w:val="24"/>
                                  <w:rPrChange w:id="17" w:author="Stéphane CREMET" w:date="2013-04-16T12:33:00Z">
                                    <w:rPr/>
                                  </w:rPrChange>
                                </w:rPr>
                                <w:t>Construction humaine</w:t>
                              </w:r>
                            </w:ins>
                          </w:p>
                          <w:p w:rsidR="00157D79" w:rsidRPr="000A65C4" w:rsidRDefault="00157D7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ins w:id="18" w:author="Stéphane CREMET" w:date="2013-04-15T08:13:00Z"/>
                                <w:rFonts w:ascii="Times New Roman" w:hAnsi="Times New Roman" w:cs="Times New Roman"/>
                                <w:sz w:val="24"/>
                                <w:rPrChange w:id="19" w:author="Stéphane CREMET" w:date="2013-04-16T12:33:00Z">
                                  <w:rPr>
                                    <w:ins w:id="20" w:author="Stéphane CREMET" w:date="2013-04-15T08:13:00Z"/>
                                  </w:rPr>
                                </w:rPrChange>
                              </w:rPr>
                              <w:pPrChange w:id="21" w:author="Stéphane CREMET" w:date="2013-04-15T08:14:00Z">
                                <w:pPr/>
                              </w:pPrChange>
                            </w:pPr>
                            <w:ins w:id="22" w:author="Stéphane CREMET" w:date="2013-04-15T08:13:00Z">
                              <w:r w:rsidRPr="000A65C4">
                                <w:rPr>
                                  <w:rFonts w:ascii="Times New Roman" w:hAnsi="Times New Roman" w:cs="Times New Roman"/>
                                  <w:sz w:val="24"/>
                                  <w:rPrChange w:id="23" w:author="Stéphane CREMET" w:date="2013-04-16T12:33:00Z">
                                    <w:rPr/>
                                  </w:rPrChange>
                                </w:rPr>
                                <w:t>Eau</w:t>
                              </w:r>
                            </w:ins>
                          </w:p>
                          <w:p w:rsidR="00157D79" w:rsidRPr="000A65C4" w:rsidRDefault="00157D7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rPrChange w:id="24" w:author="Stéphane CREMET" w:date="2013-04-16T12:33:00Z">
                                  <w:rPr/>
                                </w:rPrChange>
                              </w:rPr>
                              <w:pPrChange w:id="25" w:author="Stéphane CREMET" w:date="2013-04-15T08:14:00Z">
                                <w:pPr/>
                              </w:pPrChange>
                            </w:pPr>
                            <w:ins w:id="26" w:author="Stéphane CREMET" w:date="2013-04-15T08:14:00Z">
                              <w:r w:rsidRPr="000A65C4">
                                <w:rPr>
                                  <w:rFonts w:ascii="Times New Roman" w:hAnsi="Times New Roman" w:cs="Times New Roman"/>
                                  <w:sz w:val="24"/>
                                  <w:rPrChange w:id="27" w:author="Stéphane CREMET" w:date="2013-04-16T12:33:00Z">
                                    <w:rPr/>
                                  </w:rPrChange>
                                </w:rPr>
                                <w:t>Affleurement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46.3pt;margin-top:-55.8pt;width:143.2pt;height:1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" fillcolor="white [3201]" strokecolor="#4f81bd [3204]" strokeweight="2pt">
                <v:shadow on="t" color="black" opacity="26214f" origin="-.5,.5" offset=".74836mm,-.74836mm"/>
                <v:textbox style="layout-flow:vertical;mso-layout-flow-alt:bottom-to-top">
                  <w:txbxContent>
                    <w:p w:rsidR="00B40390" w:rsidRPr="003026EE" w:rsidRDefault="00B4039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jc w:val="center"/>
                        <w:rPr>
                          <w:ins w:id="28" w:author="Stéphane CREMET" w:date="2013-04-16T14:48:00Z"/>
                          <w:rFonts w:ascii="Times New Roman" w:hAnsi="Times New Roman" w:cs="Times New Roman"/>
                          <w:sz w:val="24"/>
                          <w:rPrChange w:id="29" w:author="Stéphane CREMET" w:date="2013-04-16T15:45:00Z">
                            <w:rPr>
                              <w:ins w:id="30" w:author="Stéphane CREMET" w:date="2013-04-16T14:48:00Z"/>
                            </w:rPr>
                          </w:rPrChange>
                        </w:rPr>
                        <w:pPrChange w:id="31" w:author="Stéphane CREMET" w:date="2013-04-16T15:45:00Z">
                          <w:pPr/>
                        </w:pPrChange>
                      </w:pPr>
                      <w:ins w:id="32" w:author="Stéphane CREMET" w:date="2013-04-16T14:48:00Z">
                        <w:r w:rsidRPr="003026EE">
                          <w:rPr>
                            <w:rFonts w:ascii="Times New Roman" w:hAnsi="Times New Roman" w:cs="Times New Roman"/>
                            <w:sz w:val="24"/>
                            <w:rPrChange w:id="33" w:author="Stéphane CREMET" w:date="2013-04-16T15:45:00Z">
                              <w:rPr/>
                            </w:rPrChange>
                          </w:rPr>
                          <w:t>Faire le schéma simplifié du paysage en face de vous.</w:t>
                        </w:r>
                      </w:ins>
                    </w:p>
                    <w:p w:rsidR="00157D79" w:rsidRPr="000A65C4" w:rsidRDefault="00157D7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ins w:id="34" w:author="Stéphane CREMET" w:date="2013-04-15T08:13:00Z"/>
                          <w:rFonts w:ascii="Times New Roman" w:hAnsi="Times New Roman" w:cs="Times New Roman"/>
                          <w:sz w:val="24"/>
                          <w:rPrChange w:id="35" w:author="Stéphane CREMET" w:date="2013-04-16T12:33:00Z">
                            <w:rPr>
                              <w:ins w:id="36" w:author="Stéphane CREMET" w:date="2013-04-15T08:13:00Z"/>
                            </w:rPr>
                          </w:rPrChange>
                        </w:rPr>
                        <w:pPrChange w:id="37" w:author="Stéphane CREMET" w:date="2013-04-15T08:14:00Z">
                          <w:pPr/>
                        </w:pPrChange>
                      </w:pPr>
                      <w:ins w:id="38" w:author="Stéphane CREMET" w:date="2013-04-15T08:13:00Z">
                        <w:r w:rsidRPr="000A65C4">
                          <w:rPr>
                            <w:rFonts w:ascii="Times New Roman" w:hAnsi="Times New Roman" w:cs="Times New Roman"/>
                            <w:sz w:val="24"/>
                            <w:rPrChange w:id="39" w:author="Stéphane CREMET" w:date="2013-04-16T12:33:00Z">
                              <w:rPr/>
                            </w:rPrChange>
                          </w:rPr>
                          <w:t>Végétation</w:t>
                        </w:r>
                      </w:ins>
                    </w:p>
                    <w:p w:rsidR="00157D79" w:rsidRPr="000A65C4" w:rsidRDefault="00157D7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ins w:id="40" w:author="Stéphane CREMET" w:date="2013-04-15T08:13:00Z"/>
                          <w:rFonts w:ascii="Times New Roman" w:hAnsi="Times New Roman" w:cs="Times New Roman"/>
                          <w:sz w:val="24"/>
                          <w:rPrChange w:id="41" w:author="Stéphane CREMET" w:date="2013-04-16T12:33:00Z">
                            <w:rPr>
                              <w:ins w:id="42" w:author="Stéphane CREMET" w:date="2013-04-15T08:13:00Z"/>
                            </w:rPr>
                          </w:rPrChange>
                        </w:rPr>
                        <w:pPrChange w:id="43" w:author="Stéphane CREMET" w:date="2013-04-15T08:14:00Z">
                          <w:pPr/>
                        </w:pPrChange>
                      </w:pPr>
                      <w:ins w:id="44" w:author="Stéphane CREMET" w:date="2013-04-15T08:13:00Z">
                        <w:r w:rsidRPr="000A65C4">
                          <w:rPr>
                            <w:rFonts w:ascii="Times New Roman" w:hAnsi="Times New Roman" w:cs="Times New Roman"/>
                            <w:sz w:val="24"/>
                            <w:rPrChange w:id="45" w:author="Stéphane CREMET" w:date="2013-04-16T12:33:00Z">
                              <w:rPr/>
                            </w:rPrChange>
                          </w:rPr>
                          <w:t>Construction humaine</w:t>
                        </w:r>
                      </w:ins>
                    </w:p>
                    <w:p w:rsidR="00157D79" w:rsidRPr="000A65C4" w:rsidRDefault="00157D7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ins w:id="46" w:author="Stéphane CREMET" w:date="2013-04-15T08:13:00Z"/>
                          <w:rFonts w:ascii="Times New Roman" w:hAnsi="Times New Roman" w:cs="Times New Roman"/>
                          <w:sz w:val="24"/>
                          <w:rPrChange w:id="47" w:author="Stéphane CREMET" w:date="2013-04-16T12:33:00Z">
                            <w:rPr>
                              <w:ins w:id="48" w:author="Stéphane CREMET" w:date="2013-04-15T08:13:00Z"/>
                            </w:rPr>
                          </w:rPrChange>
                        </w:rPr>
                        <w:pPrChange w:id="49" w:author="Stéphane CREMET" w:date="2013-04-15T08:14:00Z">
                          <w:pPr/>
                        </w:pPrChange>
                      </w:pPr>
                      <w:ins w:id="50" w:author="Stéphane CREMET" w:date="2013-04-15T08:13:00Z">
                        <w:r w:rsidRPr="000A65C4">
                          <w:rPr>
                            <w:rFonts w:ascii="Times New Roman" w:hAnsi="Times New Roman" w:cs="Times New Roman"/>
                            <w:sz w:val="24"/>
                            <w:rPrChange w:id="51" w:author="Stéphane CREMET" w:date="2013-04-16T12:33:00Z">
                              <w:rPr/>
                            </w:rPrChange>
                          </w:rPr>
                          <w:t>Eau</w:t>
                        </w:r>
                      </w:ins>
                    </w:p>
                    <w:p w:rsidR="00157D79" w:rsidRPr="000A65C4" w:rsidRDefault="00157D7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rPrChange w:id="52" w:author="Stéphane CREMET" w:date="2013-04-16T12:33:00Z">
                            <w:rPr/>
                          </w:rPrChange>
                        </w:rPr>
                        <w:pPrChange w:id="53" w:author="Stéphane CREMET" w:date="2013-04-15T08:14:00Z">
                          <w:pPr/>
                        </w:pPrChange>
                      </w:pPr>
                      <w:ins w:id="54" w:author="Stéphane CREMET" w:date="2013-04-15T08:14:00Z">
                        <w:r w:rsidRPr="000A65C4">
                          <w:rPr>
                            <w:rFonts w:ascii="Times New Roman" w:hAnsi="Times New Roman" w:cs="Times New Roman"/>
                            <w:sz w:val="24"/>
                            <w:rPrChange w:id="55" w:author="Stéphane CREMET" w:date="2013-04-16T12:33:00Z">
                              <w:rPr/>
                            </w:rPrChange>
                          </w:rPr>
                          <w:t>Affleurement</w:t>
                        </w:r>
                      </w:ins>
                    </w:p>
                  </w:txbxContent>
                </v:textbox>
              </v:roundrect>
            </w:pict>
          </mc:Fallback>
        </mc:AlternateContent>
      </w:r>
      <w:r w:rsidRPr="000A65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26CFA" wp14:editId="0D9B6507">
                <wp:simplePos x="0" y="0"/>
                <wp:positionH relativeFrom="column">
                  <wp:posOffset>-586974</wp:posOffset>
                </wp:positionH>
                <wp:positionV relativeFrom="paragraph">
                  <wp:posOffset>-707290</wp:posOffset>
                </wp:positionV>
                <wp:extent cx="1275347" cy="10157460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347" cy="10157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D79" w:rsidRPr="0088371C" w:rsidRDefault="00157D79">
                            <w:pPr>
                              <w:shd w:val="clear" w:color="auto" w:fill="403152" w:themeFill="accent4" w:themeFillShade="80"/>
                              <w:jc w:val="center"/>
                              <w:rPr>
                                <w:ins w:id="56" w:author="Stéphane CREMET" w:date="2013-04-15T08:11:00Z"/>
                                <w:rFonts w:ascii="Jokerman" w:hAnsi="Jokerman" w:cs="Times New Roman"/>
                                <w:sz w:val="32"/>
                                <w:szCs w:val="24"/>
                                <w:rPrChange w:id="57" w:author="Stéphane CREMET" w:date="2013-04-16T12:44:00Z">
                                  <w:rPr>
                                    <w:ins w:id="58" w:author="Stéphane CREMET" w:date="2013-04-15T08:11:00Z"/>
                                    <w:sz w:val="32"/>
                                    <w:szCs w:val="32"/>
                                  </w:rPr>
                                </w:rPrChange>
                              </w:rPr>
                              <w:pPrChange w:id="59" w:author="Stéphane CREMET" w:date="2013-04-16T12:44:00Z">
                                <w:pPr/>
                              </w:pPrChange>
                            </w:pPr>
                            <w:ins w:id="60" w:author="Stéphane CREMET" w:date="2013-04-15T08:10:00Z">
                              <w:r w:rsidRPr="0088371C">
                                <w:rPr>
                                  <w:rFonts w:ascii="Jokerman" w:hAnsi="Jokerman" w:cs="Times New Roman"/>
                                  <w:sz w:val="32"/>
                                  <w:szCs w:val="24"/>
                                  <w:rPrChange w:id="61" w:author="Stéphane CREMET" w:date="2013-04-16T12:44:00Z">
                                    <w:rPr/>
                                  </w:rPrChange>
                                </w:rPr>
                                <w:t>Evolution des paysages</w:t>
                              </w:r>
                            </w:ins>
                          </w:p>
                          <w:p w:rsidR="00157D79" w:rsidRPr="00157D79" w:rsidRDefault="00157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  <w:rPrChange w:id="62" w:author="Stéphane CREMET" w:date="2013-04-15T08:10:00Z">
                                  <w:rPr/>
                                </w:rPrChange>
                              </w:rPr>
                              <w:pPrChange w:id="63" w:author="Stéphane CREMET" w:date="2013-04-16T12:32:00Z">
                                <w:pPr/>
                              </w:pPrChange>
                            </w:pPr>
                            <w:ins w:id="64" w:author="Stéphane CREMET" w:date="2013-04-15T08:11:00Z">
                              <w:r>
                                <w:rPr>
                                  <w:sz w:val="32"/>
                                  <w:szCs w:val="32"/>
                                </w:rPr>
                                <w:t>TITRE :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7" style="position:absolute;margin-left:-46.2pt;margin-top:-55.7pt;width:100.4pt;height:79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" fillcolor="white [3201]" stroked="f" strokeweight="2pt">
                <v:textbox style="layout-flow:vertical;mso-layout-flow-alt:bottom-to-top">
                  <w:txbxContent>
                    <w:p w:rsidR="00157D79" w:rsidRPr="0088371C" w:rsidRDefault="00157D79">
                      <w:pPr>
                        <w:shd w:val="clear" w:color="auto" w:fill="403152" w:themeFill="accent4" w:themeFillShade="80"/>
                        <w:jc w:val="center"/>
                        <w:rPr>
                          <w:ins w:id="65" w:author="Stéphane CREMET" w:date="2013-04-15T08:11:00Z"/>
                          <w:rFonts w:ascii="Jokerman" w:hAnsi="Jokerman" w:cs="Times New Roman"/>
                          <w:sz w:val="32"/>
                          <w:szCs w:val="24"/>
                          <w:rPrChange w:id="66" w:author="Stéphane CREMET" w:date="2013-04-16T12:44:00Z">
                            <w:rPr>
                              <w:ins w:id="67" w:author="Stéphane CREMET" w:date="2013-04-15T08:11:00Z"/>
                              <w:sz w:val="32"/>
                              <w:szCs w:val="32"/>
                            </w:rPr>
                          </w:rPrChange>
                        </w:rPr>
                        <w:pPrChange w:id="68" w:author="Stéphane CREMET" w:date="2013-04-16T12:44:00Z">
                          <w:pPr/>
                        </w:pPrChange>
                      </w:pPr>
                      <w:ins w:id="69" w:author="Stéphane CREMET" w:date="2013-04-15T08:10:00Z">
                        <w:r w:rsidRPr="0088371C">
                          <w:rPr>
                            <w:rFonts w:ascii="Jokerman" w:hAnsi="Jokerman" w:cs="Times New Roman"/>
                            <w:sz w:val="32"/>
                            <w:szCs w:val="24"/>
                            <w:rPrChange w:id="70" w:author="Stéphane CREMET" w:date="2013-04-16T12:44:00Z">
                              <w:rPr/>
                            </w:rPrChange>
                          </w:rPr>
                          <w:t>Evolution des paysages</w:t>
                        </w:r>
                      </w:ins>
                    </w:p>
                    <w:p w:rsidR="00157D79" w:rsidRPr="00157D79" w:rsidRDefault="00157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  <w:rPrChange w:id="71" w:author="Stéphane CREMET" w:date="2013-04-15T08:10:00Z">
                            <w:rPr/>
                          </w:rPrChange>
                        </w:rPr>
                        <w:pPrChange w:id="72" w:author="Stéphane CREMET" w:date="2013-04-16T12:32:00Z">
                          <w:pPr/>
                        </w:pPrChange>
                      </w:pPr>
                      <w:ins w:id="73" w:author="Stéphane CREMET" w:date="2013-04-15T08:11:00Z">
                        <w:r>
                          <w:rPr>
                            <w:sz w:val="32"/>
                            <w:szCs w:val="32"/>
                          </w:rPr>
                          <w:t>TITRE :</w:t>
                        </w:r>
                      </w:ins>
                    </w:p>
                  </w:txbxContent>
                </v:textbox>
              </v:rect>
            </w:pict>
          </mc:Fallback>
        </mc:AlternateContent>
      </w: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Default="00157D79">
      <w:pPr>
        <w:rPr>
          <w:rFonts w:ascii="Times New Roman" w:hAnsi="Times New Roman" w:cs="Times New Roman"/>
          <w:sz w:val="24"/>
          <w:szCs w:val="24"/>
        </w:rPr>
      </w:pPr>
    </w:p>
    <w:p w:rsidR="0088371C" w:rsidRPr="000A65C4" w:rsidRDefault="0088371C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46CB2" w:rsidRPr="000A65C4" w:rsidTr="008C6986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46CB2" w:rsidRPr="003026EE" w:rsidRDefault="00C46CB2" w:rsidP="003026E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EE">
              <w:rPr>
                <w:rFonts w:ascii="Times New Roman" w:hAnsi="Times New Roman" w:cs="Times New Roman"/>
                <w:sz w:val="24"/>
                <w:szCs w:val="24"/>
              </w:rPr>
              <w:t>Ce coteau de la Loire est fragile, il est régulièrement érodé par :</w:t>
            </w:r>
          </w:p>
        </w:tc>
      </w:tr>
      <w:tr w:rsidR="000A65C4" w:rsidRPr="000A65C4" w:rsidTr="00351A59">
        <w:trPr>
          <w:trHeight w:val="113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B2" w:rsidRPr="000A65C4" w:rsidRDefault="00C46CB2" w:rsidP="008C698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CB2" w:rsidRPr="000A65C4" w:rsidRDefault="00C46CB2" w:rsidP="008C698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C4" w:rsidRPr="000A65C4" w:rsidTr="00351A59">
        <w:trPr>
          <w:trHeight w:val="113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B2" w:rsidRPr="000A65C4" w:rsidRDefault="00C46CB2" w:rsidP="008C698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CB2" w:rsidRPr="000A65C4" w:rsidRDefault="00C46CB2" w:rsidP="008C698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B2" w:rsidRPr="000A65C4" w:rsidTr="00351A59">
        <w:trPr>
          <w:trHeight w:val="850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CB2" w:rsidRPr="003026EE" w:rsidRDefault="00C46CB2" w:rsidP="003026E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EE">
              <w:rPr>
                <w:rFonts w:ascii="Times New Roman" w:hAnsi="Times New Roman" w:cs="Times New Roman"/>
                <w:sz w:val="24"/>
                <w:szCs w:val="24"/>
              </w:rPr>
              <w:t>L’Homme tente de consolider les coteaux avec :</w:t>
            </w:r>
          </w:p>
        </w:tc>
      </w:tr>
      <w:tr w:rsidR="000A65C4" w:rsidRPr="000A65C4" w:rsidTr="000C2243">
        <w:trPr>
          <w:trHeight w:val="113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B2" w:rsidRPr="000A65C4" w:rsidRDefault="00C46CB2" w:rsidP="008C698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CB2" w:rsidRPr="000A65C4" w:rsidRDefault="00C46CB2" w:rsidP="008C698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79" w:rsidRPr="000A65C4" w:rsidRDefault="00157D79">
      <w:pPr>
        <w:rPr>
          <w:rFonts w:ascii="Times New Roman" w:hAnsi="Times New Roman" w:cs="Times New Roman"/>
          <w:sz w:val="24"/>
          <w:szCs w:val="24"/>
        </w:rPr>
      </w:pPr>
    </w:p>
    <w:p w:rsidR="00C46CB2" w:rsidRPr="003026EE" w:rsidRDefault="00C46CB2" w:rsidP="003026EE">
      <w:pPr>
        <w:pStyle w:val="Paragraphedeliste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26EE">
        <w:rPr>
          <w:rFonts w:ascii="Times New Roman" w:eastAsia="Calibri" w:hAnsi="Times New Roman" w:cs="Times New Roman"/>
          <w:sz w:val="24"/>
          <w:szCs w:val="24"/>
          <w:lang w:eastAsia="en-US"/>
        </w:rPr>
        <w:t>Quel est le produit qui a permis de déterminer la nature de la roche ?</w:t>
      </w:r>
    </w:p>
    <w:p w:rsidR="00C46CB2" w:rsidRPr="000C2243" w:rsidRDefault="00C46CB2" w:rsidP="00C46CB2">
      <w:pPr>
        <w:spacing w:after="0"/>
        <w:rPr>
          <w:rFonts w:ascii="Times New Roman" w:eastAsia="Calibri" w:hAnsi="Times New Roman" w:cs="Times New Roman"/>
          <w:sz w:val="20"/>
          <w:szCs w:val="24"/>
          <w:lang w:eastAsia="en-US"/>
        </w:rPr>
      </w:pPr>
      <w:r w:rsidRPr="000C2243">
        <w:rPr>
          <w:rFonts w:ascii="Times New Roman" w:eastAsia="Calibri" w:hAnsi="Times New Roman" w:cs="Times New Roman"/>
          <w:sz w:val="20"/>
          <w:szCs w:val="24"/>
          <w:lang w:eastAsia="en-US"/>
        </w:rPr>
        <w:sym w:font="Wingdings" w:char="F0A8"/>
      </w:r>
      <w:r w:rsidRPr="000C2243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L’acide citrique          </w:t>
      </w:r>
      <w:r w:rsidRPr="000C2243">
        <w:rPr>
          <w:rFonts w:ascii="Times New Roman" w:eastAsia="Calibri" w:hAnsi="Times New Roman" w:cs="Times New Roman"/>
          <w:sz w:val="20"/>
          <w:szCs w:val="24"/>
          <w:lang w:eastAsia="en-US"/>
        </w:rPr>
        <w:sym w:font="Wingdings" w:char="F0A8"/>
      </w:r>
      <w:r w:rsidRPr="000C2243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le kérosène         </w:t>
      </w:r>
      <w:r w:rsidRPr="000C2243">
        <w:rPr>
          <w:rFonts w:ascii="Times New Roman" w:eastAsia="Calibri" w:hAnsi="Times New Roman" w:cs="Times New Roman"/>
          <w:sz w:val="20"/>
          <w:szCs w:val="24"/>
          <w:lang w:eastAsia="en-US"/>
        </w:rPr>
        <w:sym w:font="Wingdings" w:char="F0A8"/>
      </w:r>
      <w:r w:rsidRPr="000C2243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l’acide chlorhydrique       </w:t>
      </w:r>
      <w:r w:rsidRPr="000C2243">
        <w:rPr>
          <w:rFonts w:ascii="Times New Roman" w:eastAsia="Calibri" w:hAnsi="Times New Roman" w:cs="Times New Roman"/>
          <w:sz w:val="20"/>
          <w:szCs w:val="24"/>
          <w:lang w:eastAsia="en-US"/>
        </w:rPr>
        <w:sym w:font="Wingdings" w:char="F0A8"/>
      </w:r>
      <w:r w:rsidRPr="000C2243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le vernis à ongle M. </w:t>
      </w:r>
      <w:proofErr w:type="spellStart"/>
      <w:r w:rsidRPr="000C2243">
        <w:rPr>
          <w:rFonts w:ascii="Times New Roman" w:eastAsia="Calibri" w:hAnsi="Times New Roman" w:cs="Times New Roman"/>
          <w:sz w:val="20"/>
          <w:szCs w:val="24"/>
          <w:lang w:eastAsia="en-US"/>
        </w:rPr>
        <w:t>Cremet</w:t>
      </w:r>
      <w:proofErr w:type="spellEnd"/>
    </w:p>
    <w:p w:rsidR="00C46CB2" w:rsidRPr="000A65C4" w:rsidRDefault="00C46CB2" w:rsidP="00C46CB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7D79" w:rsidRPr="0088371C" w:rsidRDefault="008C6986" w:rsidP="0088371C">
      <w:pPr>
        <w:shd w:val="clear" w:color="auto" w:fill="403152" w:themeFill="accent4" w:themeFillShade="80"/>
        <w:jc w:val="center"/>
        <w:rPr>
          <w:rFonts w:ascii="Jokerman" w:hAnsi="Jokerman" w:cs="Times New Roman"/>
          <w:sz w:val="32"/>
          <w:szCs w:val="24"/>
        </w:rPr>
      </w:pPr>
      <w:r w:rsidRPr="0088371C">
        <w:rPr>
          <w:rFonts w:ascii="Jokerman" w:hAnsi="Jokerman" w:cs="Times New Roman"/>
          <w:sz w:val="32"/>
          <w:szCs w:val="24"/>
        </w:rPr>
        <w:t>Que sont devenus les sables de Loire ?</w:t>
      </w:r>
    </w:p>
    <w:p w:rsidR="008C6986" w:rsidRPr="003026EE" w:rsidRDefault="008C6986" w:rsidP="003026EE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6EE">
        <w:rPr>
          <w:rFonts w:ascii="Times New Roman" w:hAnsi="Times New Roman" w:cs="Times New Roman"/>
          <w:sz w:val="24"/>
          <w:szCs w:val="24"/>
        </w:rPr>
        <w:t>Noter toutes les couleurs des grains de sable dans le tableau.</w:t>
      </w:r>
      <w:r w:rsidR="003026EE">
        <w:rPr>
          <w:rFonts w:ascii="Times New Roman" w:hAnsi="Times New Roman" w:cs="Times New Roman"/>
          <w:sz w:val="24"/>
          <w:szCs w:val="24"/>
        </w:rPr>
        <w:t xml:space="preserve"> </w:t>
      </w:r>
      <w:r w:rsidRPr="003026EE">
        <w:rPr>
          <w:rFonts w:ascii="Times New Roman" w:hAnsi="Times New Roman" w:cs="Times New Roman"/>
          <w:sz w:val="24"/>
          <w:szCs w:val="24"/>
        </w:rPr>
        <w:t xml:space="preserve">Proposer la roche </w:t>
      </w:r>
      <w:r w:rsidR="003026EE" w:rsidRPr="003026EE">
        <w:rPr>
          <w:rFonts w:ascii="Times New Roman" w:hAnsi="Times New Roman" w:cs="Times New Roman"/>
          <w:sz w:val="24"/>
          <w:szCs w:val="24"/>
        </w:rPr>
        <w:t xml:space="preserve">et le lieu </w:t>
      </w:r>
      <w:r w:rsidRPr="003026EE">
        <w:rPr>
          <w:rFonts w:ascii="Times New Roman" w:hAnsi="Times New Roman" w:cs="Times New Roman"/>
          <w:sz w:val="24"/>
          <w:szCs w:val="24"/>
        </w:rPr>
        <w:t>d’origine pour chaque couleur observée (plusieurs réponses sont possibles).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6986" w:rsidRPr="000A65C4" w:rsidTr="008C6986">
        <w:tc>
          <w:tcPr>
            <w:tcW w:w="3070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Couleurs des grains de sable</w:t>
            </w:r>
          </w:p>
        </w:tc>
        <w:tc>
          <w:tcPr>
            <w:tcW w:w="3071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Roche d’origine</w:t>
            </w:r>
          </w:p>
        </w:tc>
        <w:tc>
          <w:tcPr>
            <w:tcW w:w="3071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4">
              <w:rPr>
                <w:rFonts w:ascii="Times New Roman" w:hAnsi="Times New Roman" w:cs="Times New Roman"/>
                <w:sz w:val="24"/>
                <w:szCs w:val="24"/>
              </w:rPr>
              <w:t>Lieu d’origine en France</w:t>
            </w:r>
          </w:p>
        </w:tc>
      </w:tr>
      <w:tr w:rsidR="0088371C" w:rsidRPr="000A65C4" w:rsidTr="0088371C">
        <w:trPr>
          <w:trHeight w:val="850"/>
        </w:trPr>
        <w:tc>
          <w:tcPr>
            <w:tcW w:w="3070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C" w:rsidRPr="000A65C4" w:rsidTr="0088371C">
        <w:trPr>
          <w:trHeight w:val="850"/>
        </w:trPr>
        <w:tc>
          <w:tcPr>
            <w:tcW w:w="3070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C" w:rsidRPr="000A65C4" w:rsidTr="0088371C">
        <w:trPr>
          <w:trHeight w:val="850"/>
        </w:trPr>
        <w:tc>
          <w:tcPr>
            <w:tcW w:w="3070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74" w:name="_GoBack"/>
        <w:bookmarkEnd w:id="74"/>
      </w:tr>
      <w:tr w:rsidR="0088371C" w:rsidRPr="000A65C4" w:rsidTr="0088371C">
        <w:trPr>
          <w:trHeight w:val="850"/>
        </w:trPr>
        <w:tc>
          <w:tcPr>
            <w:tcW w:w="3070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C" w:rsidRPr="000A65C4" w:rsidTr="0088371C">
        <w:trPr>
          <w:trHeight w:val="850"/>
        </w:trPr>
        <w:tc>
          <w:tcPr>
            <w:tcW w:w="3070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6986" w:rsidRPr="000A65C4" w:rsidRDefault="008C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6A9" w:rsidRPr="005556A9" w:rsidRDefault="005556A9" w:rsidP="005556A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556A9">
        <w:rPr>
          <w:rFonts w:ascii="Times New Roman" w:hAnsi="Times New Roman" w:cs="Times New Roman"/>
          <w:sz w:val="24"/>
          <w:szCs w:val="24"/>
        </w:rPr>
        <w:t>Comment expliquez-vous qu’on trouve des grains de sable qui ne sont pas calcaires ?</w:t>
      </w:r>
    </w:p>
    <w:p w:rsidR="008C6986" w:rsidRPr="000A65C4" w:rsidRDefault="008C6986">
      <w:pPr>
        <w:rPr>
          <w:rFonts w:ascii="Times New Roman" w:hAnsi="Times New Roman" w:cs="Times New Roman"/>
          <w:sz w:val="24"/>
          <w:szCs w:val="24"/>
        </w:rPr>
      </w:pPr>
    </w:p>
    <w:sectPr w:rsidR="008C6986" w:rsidRPr="000A65C4" w:rsidSect="0088371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F67"/>
    <w:multiLevelType w:val="hybridMultilevel"/>
    <w:tmpl w:val="55285DE4"/>
    <w:lvl w:ilvl="0" w:tplc="7FB267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35A3"/>
    <w:multiLevelType w:val="hybridMultilevel"/>
    <w:tmpl w:val="FC7A5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E45FD"/>
    <w:multiLevelType w:val="hybridMultilevel"/>
    <w:tmpl w:val="59626342"/>
    <w:lvl w:ilvl="0" w:tplc="7FB267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06E7A"/>
    <w:multiLevelType w:val="hybridMultilevel"/>
    <w:tmpl w:val="0ECE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97172"/>
    <w:multiLevelType w:val="hybridMultilevel"/>
    <w:tmpl w:val="B1C66F1A"/>
    <w:lvl w:ilvl="0" w:tplc="B1D23DB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C4831"/>
    <w:multiLevelType w:val="hybridMultilevel"/>
    <w:tmpl w:val="DA928ABA"/>
    <w:lvl w:ilvl="0" w:tplc="B1D23DB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B26F1"/>
    <w:multiLevelType w:val="hybridMultilevel"/>
    <w:tmpl w:val="24A427AA"/>
    <w:lvl w:ilvl="0" w:tplc="B1D23DB0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BC3A0D"/>
    <w:multiLevelType w:val="hybridMultilevel"/>
    <w:tmpl w:val="6A78097C"/>
    <w:lvl w:ilvl="0" w:tplc="7FB267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C0190"/>
    <w:multiLevelType w:val="hybridMultilevel"/>
    <w:tmpl w:val="45B6AD6E"/>
    <w:lvl w:ilvl="0" w:tplc="B1D23DB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A37AE"/>
    <w:multiLevelType w:val="hybridMultilevel"/>
    <w:tmpl w:val="8DDCABCC"/>
    <w:lvl w:ilvl="0" w:tplc="B1D23DB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80903"/>
    <w:multiLevelType w:val="hybridMultilevel"/>
    <w:tmpl w:val="DB62BB36"/>
    <w:lvl w:ilvl="0" w:tplc="7FB267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C61C8"/>
    <w:multiLevelType w:val="hybridMultilevel"/>
    <w:tmpl w:val="1292EFD8"/>
    <w:lvl w:ilvl="0" w:tplc="7FB267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30029"/>
    <w:multiLevelType w:val="hybridMultilevel"/>
    <w:tmpl w:val="A8F67142"/>
    <w:lvl w:ilvl="0" w:tplc="7FB267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856B0"/>
    <w:multiLevelType w:val="hybridMultilevel"/>
    <w:tmpl w:val="5358B828"/>
    <w:lvl w:ilvl="0" w:tplc="B1D23DB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13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  <w:num w:numId="14">
    <w:abstractNumId w:val="5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59"/>
    <w:rsid w:val="000A65C4"/>
    <w:rsid w:val="000C2243"/>
    <w:rsid w:val="00157D79"/>
    <w:rsid w:val="00197B2B"/>
    <w:rsid w:val="002934E6"/>
    <w:rsid w:val="003026EE"/>
    <w:rsid w:val="00351A59"/>
    <w:rsid w:val="00424A2B"/>
    <w:rsid w:val="004C5259"/>
    <w:rsid w:val="005556A9"/>
    <w:rsid w:val="00612F30"/>
    <w:rsid w:val="006B2AF0"/>
    <w:rsid w:val="00771EB6"/>
    <w:rsid w:val="00831EC8"/>
    <w:rsid w:val="008678AA"/>
    <w:rsid w:val="0088371C"/>
    <w:rsid w:val="008A2C38"/>
    <w:rsid w:val="008C6986"/>
    <w:rsid w:val="00A50AD4"/>
    <w:rsid w:val="00B40390"/>
    <w:rsid w:val="00B62800"/>
    <w:rsid w:val="00C46CB2"/>
    <w:rsid w:val="00CA50BD"/>
    <w:rsid w:val="00E81036"/>
    <w:rsid w:val="00F7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3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436</Words>
  <Characters>1962</Characters>
  <Application>Microsoft Office Word</Application>
  <DocSecurity>0</DocSecurity>
  <Lines>140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CREMET</dc:creator>
  <cp:lastModifiedBy>Stéphane CREMET</cp:lastModifiedBy>
  <cp:revision>14</cp:revision>
  <cp:lastPrinted>2013-04-16T13:46:00Z</cp:lastPrinted>
  <dcterms:created xsi:type="dcterms:W3CDTF">2013-04-15T05:29:00Z</dcterms:created>
  <dcterms:modified xsi:type="dcterms:W3CDTF">2013-04-28T21:43:00Z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1-tTC7PBsmbiVdNBhE2pvfr9_E-qxCkr6RBHPqY0MZtQ</vt:lpwstr>
  </property>
  <property fmtid="{D5CDD505-2E9C-101B-9397-08002B2CF9AE}" pid="4" name="Google.Documents.RevisionId">
    <vt:lpwstr>12958361758182906887</vt:lpwstr>
  </property>
  <property fmtid="{D5CDD505-2E9C-101B-9397-08002B2CF9AE}" pid="5" name="Google.Documents.PreviousRevisionId">
    <vt:lpwstr>05821030919532277946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